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9638"/>
      </w:tblGrid>
      <w:tr w:rsidR="00433C3C" w:rsidRPr="0049491D">
        <w:tc>
          <w:tcPr>
            <w:tcW w:w="9828" w:type="dxa"/>
            <w:shd w:val="clear" w:color="auto" w:fill="3366FF"/>
            <w:vAlign w:val="center"/>
          </w:tcPr>
          <w:p w:rsidR="00433C3C" w:rsidRPr="0049491D" w:rsidRDefault="00433C3C" w:rsidP="00433C3C">
            <w:pPr>
              <w:ind w:right="-154"/>
              <w:rPr>
                <w:rFonts w:ascii="Arial" w:hAnsi="Arial" w:cs="Arial"/>
              </w:rPr>
            </w:pPr>
          </w:p>
        </w:tc>
      </w:tr>
    </w:tbl>
    <w:p w:rsidR="00433C3C" w:rsidRPr="00FB5632" w:rsidRDefault="00433C3C" w:rsidP="00433C3C">
      <w:pPr>
        <w:rPr>
          <w:rFonts w:ascii="Arial" w:hAnsi="Arial" w:cs="Arial"/>
        </w:rPr>
      </w:pPr>
      <w:r w:rsidRPr="0049491D">
        <w:rPr>
          <w:rFonts w:ascii="Arial" w:hAnsi="Arial" w:cs="Arial"/>
          <w:sz w:val="22"/>
          <w:szCs w:val="22"/>
        </w:rPr>
        <w:t xml:space="preserve"> </w:t>
      </w:r>
    </w:p>
    <w:p w:rsidR="00433C3C" w:rsidRPr="00887957" w:rsidRDefault="00961DCE" w:rsidP="00433C3C">
      <w:pPr>
        <w:rPr>
          <w:sz w:val="28"/>
          <w:szCs w:val="28"/>
        </w:rPr>
      </w:pPr>
      <w:ins w:id="0" w:author="Latham, Amanda" w:date="2017-01-04T12:57:00Z">
        <w:r>
          <w:rPr>
            <w:rFonts w:ascii="Arial" w:hAnsi="Arial" w:cs="Arial"/>
            <w:noProof/>
            <w:lang w:eastAsia="en-AU"/>
          </w:rPr>
          <w:drawing>
            <wp:anchor distT="0" distB="0" distL="114300" distR="114300" simplePos="0" relativeHeight="251659264" behindDoc="1" locked="0" layoutInCell="1" allowOverlap="1" wp14:anchorId="27B9B804" wp14:editId="1AD52E86">
              <wp:simplePos x="0" y="0"/>
              <wp:positionH relativeFrom="margin">
                <wp:align>right</wp:align>
              </wp:positionH>
              <wp:positionV relativeFrom="paragraph">
                <wp:posOffset>12700</wp:posOffset>
              </wp:positionV>
              <wp:extent cx="1209675" cy="276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27622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2D533F">
        <w:rPr>
          <w:rFonts w:ascii="Arial" w:hAnsi="Arial" w:cs="Arial"/>
          <w:b/>
          <w:sz w:val="28"/>
          <w:szCs w:val="28"/>
        </w:rPr>
        <w:t>POSITION</w:t>
      </w:r>
      <w:r w:rsidR="00433C3C" w:rsidRPr="00151CB0">
        <w:rPr>
          <w:rFonts w:ascii="Arial" w:hAnsi="Arial" w:cs="Arial"/>
          <w:b/>
          <w:sz w:val="28"/>
          <w:szCs w:val="28"/>
        </w:rPr>
        <w:t xml:space="preserve"> DESCRIPTIO</w:t>
      </w:r>
      <w:r w:rsidR="009872F3">
        <w:rPr>
          <w:rFonts w:ascii="Arial" w:hAnsi="Arial" w:cs="Arial"/>
          <w:b/>
          <w:sz w:val="28"/>
          <w:szCs w:val="28"/>
        </w:rPr>
        <w:t xml:space="preserve">N </w:t>
      </w:r>
    </w:p>
    <w:p w:rsidR="00433C3C" w:rsidRPr="00FB5632" w:rsidRDefault="00433C3C" w:rsidP="00433C3C">
      <w:pPr>
        <w:rPr>
          <w:rFonts w:ascii="Arial" w:hAnsi="Arial" w:cs="Arial"/>
        </w:rPr>
      </w:pPr>
    </w:p>
    <w:tbl>
      <w:tblPr>
        <w:tblW w:w="0" w:type="auto"/>
        <w:tblLook w:val="0000" w:firstRow="0" w:lastRow="0" w:firstColumn="0" w:lastColumn="0" w:noHBand="0" w:noVBand="0"/>
      </w:tblPr>
      <w:tblGrid>
        <w:gridCol w:w="9638"/>
      </w:tblGrid>
      <w:tr w:rsidR="00433C3C" w:rsidRPr="0049491D">
        <w:tc>
          <w:tcPr>
            <w:tcW w:w="9828" w:type="dxa"/>
            <w:shd w:val="clear" w:color="auto" w:fill="3366FF"/>
            <w:vAlign w:val="center"/>
          </w:tcPr>
          <w:p w:rsidR="00433C3C" w:rsidRPr="0049491D" w:rsidRDefault="00433C3C" w:rsidP="00433C3C">
            <w:pPr>
              <w:rPr>
                <w:rFonts w:ascii="Arial" w:hAnsi="Arial" w:cs="Arial"/>
              </w:rPr>
            </w:pPr>
          </w:p>
        </w:tc>
      </w:tr>
    </w:tbl>
    <w:p w:rsidR="00CD136E" w:rsidRPr="00CD136E" w:rsidRDefault="00CD136E" w:rsidP="00CD136E">
      <w:pPr>
        <w:widowControl w:val="0"/>
        <w:tabs>
          <w:tab w:val="left" w:pos="2528"/>
        </w:tabs>
        <w:ind w:left="2528" w:hanging="2528"/>
        <w:rPr>
          <w:rFonts w:ascii="Arial" w:hAnsi="Arial" w:cs="Arial"/>
          <w:b/>
          <w:color w:val="000000"/>
          <w:sz w:val="20"/>
          <w:szCs w:val="20"/>
        </w:rPr>
      </w:pPr>
    </w:p>
    <w:p w:rsidR="00CD136E" w:rsidRPr="00F6774A" w:rsidRDefault="00CD136E" w:rsidP="00CD136E">
      <w:pPr>
        <w:widowControl w:val="0"/>
        <w:tabs>
          <w:tab w:val="left" w:pos="2528"/>
        </w:tabs>
        <w:ind w:left="2528" w:hanging="2528"/>
        <w:rPr>
          <w:rFonts w:ascii="Arial" w:hAnsi="Arial" w:cs="Arial"/>
          <w:sz w:val="20"/>
          <w:szCs w:val="20"/>
        </w:rPr>
      </w:pPr>
      <w:r w:rsidRPr="00CD136E">
        <w:rPr>
          <w:rFonts w:ascii="Arial" w:hAnsi="Arial" w:cs="Arial"/>
          <w:b/>
          <w:color w:val="000000"/>
          <w:sz w:val="20"/>
          <w:szCs w:val="20"/>
        </w:rPr>
        <w:t>Name:</w:t>
      </w:r>
      <w:r w:rsidRPr="00CD136E">
        <w:rPr>
          <w:rFonts w:ascii="Arial" w:hAnsi="Arial" w:cs="Arial"/>
          <w:color w:val="000000"/>
          <w:sz w:val="20"/>
          <w:szCs w:val="20"/>
        </w:rPr>
        <w:tab/>
      </w:r>
      <w:r w:rsidR="00F01FD1" w:rsidRPr="00F6774A">
        <w:rPr>
          <w:rFonts w:ascii="Arial" w:hAnsi="Arial" w:cs="Arial"/>
          <w:sz w:val="20"/>
          <w:szCs w:val="20"/>
        </w:rPr>
        <w:t>TBC</w:t>
      </w:r>
    </w:p>
    <w:p w:rsidR="00CD136E" w:rsidRPr="00F6774A" w:rsidRDefault="00CD136E" w:rsidP="00CD136E">
      <w:pPr>
        <w:widowControl w:val="0"/>
        <w:tabs>
          <w:tab w:val="left" w:pos="2528"/>
        </w:tabs>
        <w:ind w:left="2528" w:hanging="2528"/>
        <w:rPr>
          <w:rFonts w:ascii="Arial" w:hAnsi="Arial" w:cs="Arial"/>
          <w:sz w:val="20"/>
          <w:szCs w:val="20"/>
        </w:rPr>
      </w:pPr>
    </w:p>
    <w:p w:rsidR="00CD136E" w:rsidRPr="00F6774A" w:rsidRDefault="00CD136E" w:rsidP="00CD136E">
      <w:pPr>
        <w:widowControl w:val="0"/>
        <w:tabs>
          <w:tab w:val="left" w:pos="2528"/>
        </w:tabs>
        <w:ind w:left="2528" w:hanging="2528"/>
        <w:rPr>
          <w:rFonts w:ascii="Arial" w:hAnsi="Arial" w:cs="Arial"/>
          <w:sz w:val="20"/>
          <w:szCs w:val="20"/>
        </w:rPr>
      </w:pPr>
      <w:r w:rsidRPr="00F6774A">
        <w:rPr>
          <w:rFonts w:ascii="Arial" w:hAnsi="Arial" w:cs="Arial"/>
          <w:b/>
          <w:sz w:val="20"/>
          <w:szCs w:val="20"/>
        </w:rPr>
        <w:t>Job title:</w:t>
      </w:r>
      <w:r w:rsidRPr="00F6774A">
        <w:rPr>
          <w:rFonts w:ascii="Arial" w:hAnsi="Arial" w:cs="Arial"/>
          <w:sz w:val="20"/>
          <w:szCs w:val="20"/>
        </w:rPr>
        <w:tab/>
      </w:r>
      <w:r w:rsidR="008434EF" w:rsidRPr="00F6774A">
        <w:rPr>
          <w:rFonts w:ascii="Arial" w:hAnsi="Arial" w:cs="Arial"/>
          <w:sz w:val="20"/>
          <w:szCs w:val="20"/>
        </w:rPr>
        <w:t>Learning Consultant</w:t>
      </w:r>
      <w:r w:rsidR="00E72D62" w:rsidRPr="00F6774A">
        <w:rPr>
          <w:rFonts w:ascii="Arial" w:hAnsi="Arial" w:cs="Arial"/>
          <w:sz w:val="20"/>
          <w:szCs w:val="20"/>
        </w:rPr>
        <w:t xml:space="preserve">, </w:t>
      </w:r>
      <w:r w:rsidR="00F01FD1" w:rsidRPr="00F6774A">
        <w:rPr>
          <w:rFonts w:ascii="Arial" w:hAnsi="Arial" w:cs="Arial"/>
          <w:sz w:val="20"/>
          <w:szCs w:val="20"/>
        </w:rPr>
        <w:t>VET</w:t>
      </w:r>
      <w:r w:rsidR="00D37666" w:rsidRPr="00F6774A">
        <w:rPr>
          <w:rFonts w:ascii="Arial" w:hAnsi="Arial" w:cs="Arial"/>
          <w:sz w:val="20"/>
          <w:szCs w:val="20"/>
        </w:rPr>
        <w:t xml:space="preserve"> </w:t>
      </w:r>
      <w:r w:rsidR="00190DED" w:rsidRPr="00F6774A">
        <w:rPr>
          <w:rFonts w:ascii="Arial" w:hAnsi="Arial" w:cs="Arial"/>
          <w:sz w:val="20"/>
          <w:szCs w:val="20"/>
        </w:rPr>
        <w:t>(</w:t>
      </w:r>
      <w:r w:rsidR="0055461C">
        <w:rPr>
          <w:rFonts w:ascii="Arial" w:hAnsi="Arial" w:cs="Arial"/>
          <w:sz w:val="20"/>
          <w:szCs w:val="20"/>
        </w:rPr>
        <w:t>NSW</w:t>
      </w:r>
      <w:r w:rsidR="00190DED" w:rsidRPr="00F6774A">
        <w:rPr>
          <w:rFonts w:ascii="Arial" w:hAnsi="Arial" w:cs="Arial"/>
          <w:sz w:val="20"/>
          <w:szCs w:val="20"/>
        </w:rPr>
        <w:t>)</w:t>
      </w:r>
    </w:p>
    <w:p w:rsidR="00CD136E" w:rsidRPr="00F6774A" w:rsidRDefault="00CD136E" w:rsidP="00CD136E">
      <w:pPr>
        <w:widowControl w:val="0"/>
        <w:tabs>
          <w:tab w:val="left" w:pos="2528"/>
        </w:tabs>
        <w:ind w:left="2528" w:hanging="2528"/>
        <w:rPr>
          <w:rFonts w:ascii="Arial" w:hAnsi="Arial" w:cs="Arial"/>
          <w:sz w:val="20"/>
          <w:szCs w:val="20"/>
        </w:rPr>
      </w:pPr>
      <w:r w:rsidRPr="00F6774A">
        <w:rPr>
          <w:rFonts w:ascii="Arial" w:hAnsi="Arial" w:cs="Arial"/>
          <w:b/>
          <w:sz w:val="20"/>
          <w:szCs w:val="20"/>
        </w:rPr>
        <w:tab/>
      </w:r>
    </w:p>
    <w:p w:rsidR="00CD136E" w:rsidRPr="00F6774A" w:rsidRDefault="00CD136E" w:rsidP="00CD136E">
      <w:pPr>
        <w:widowControl w:val="0"/>
        <w:tabs>
          <w:tab w:val="left" w:pos="2528"/>
        </w:tabs>
        <w:rPr>
          <w:rFonts w:ascii="Arial" w:hAnsi="Arial" w:cs="Arial"/>
          <w:sz w:val="20"/>
          <w:szCs w:val="20"/>
        </w:rPr>
      </w:pPr>
      <w:r w:rsidRPr="00F6774A">
        <w:rPr>
          <w:rFonts w:ascii="Arial" w:hAnsi="Arial" w:cs="Arial"/>
          <w:b/>
          <w:sz w:val="20"/>
          <w:szCs w:val="20"/>
        </w:rPr>
        <w:t>Date:</w:t>
      </w:r>
      <w:r w:rsidR="00EE2B5D" w:rsidRPr="00F6774A">
        <w:rPr>
          <w:rFonts w:ascii="Arial" w:hAnsi="Arial" w:cs="Arial"/>
          <w:sz w:val="20"/>
          <w:szCs w:val="20"/>
        </w:rPr>
        <w:tab/>
      </w:r>
      <w:r w:rsidR="00F01FD1" w:rsidRPr="00F6774A">
        <w:rPr>
          <w:rFonts w:ascii="Arial" w:hAnsi="Arial" w:cs="Arial"/>
          <w:sz w:val="20"/>
          <w:szCs w:val="20"/>
        </w:rPr>
        <w:t>January 2017</w:t>
      </w:r>
    </w:p>
    <w:p w:rsidR="00CD136E" w:rsidRPr="00F6774A" w:rsidRDefault="00CD136E" w:rsidP="00CD136E">
      <w:pPr>
        <w:widowControl w:val="0"/>
        <w:tabs>
          <w:tab w:val="left" w:pos="2528"/>
        </w:tabs>
        <w:rPr>
          <w:rFonts w:ascii="Arial" w:hAnsi="Arial" w:cs="Arial"/>
          <w:sz w:val="20"/>
          <w:szCs w:val="20"/>
        </w:rPr>
      </w:pPr>
    </w:p>
    <w:p w:rsidR="00CD136E" w:rsidRPr="00F6774A" w:rsidRDefault="00CD136E" w:rsidP="00CD136E">
      <w:pPr>
        <w:widowControl w:val="0"/>
        <w:tabs>
          <w:tab w:val="left" w:pos="2528"/>
        </w:tabs>
        <w:ind w:left="2528" w:hanging="2528"/>
        <w:rPr>
          <w:rFonts w:ascii="Arial" w:hAnsi="Arial" w:cs="Arial"/>
          <w:sz w:val="20"/>
          <w:szCs w:val="20"/>
        </w:rPr>
      </w:pPr>
      <w:r w:rsidRPr="00F6774A">
        <w:rPr>
          <w:rFonts w:ascii="Arial" w:hAnsi="Arial" w:cs="Arial"/>
          <w:b/>
          <w:sz w:val="20"/>
          <w:szCs w:val="20"/>
        </w:rPr>
        <w:t>Department:</w:t>
      </w:r>
      <w:r w:rsidRPr="00F6774A">
        <w:rPr>
          <w:rFonts w:ascii="Arial" w:hAnsi="Arial" w:cs="Arial"/>
          <w:sz w:val="20"/>
          <w:szCs w:val="20"/>
        </w:rPr>
        <w:tab/>
        <w:t>Sales, Higher Education Division</w:t>
      </w:r>
    </w:p>
    <w:p w:rsidR="00CD136E" w:rsidRPr="00F6774A" w:rsidRDefault="00CD136E" w:rsidP="00CD136E">
      <w:pPr>
        <w:widowControl w:val="0"/>
        <w:tabs>
          <w:tab w:val="left" w:pos="2528"/>
        </w:tabs>
        <w:rPr>
          <w:rFonts w:ascii="Arial" w:hAnsi="Arial" w:cs="Arial"/>
          <w:sz w:val="20"/>
          <w:szCs w:val="20"/>
        </w:rPr>
      </w:pPr>
    </w:p>
    <w:p w:rsidR="00CD136E" w:rsidRPr="00F6774A" w:rsidRDefault="00CD136E" w:rsidP="00CD136E">
      <w:pPr>
        <w:widowControl w:val="0"/>
        <w:tabs>
          <w:tab w:val="left" w:pos="2528"/>
        </w:tabs>
        <w:ind w:left="2528" w:hanging="2528"/>
        <w:rPr>
          <w:rFonts w:ascii="Arial" w:hAnsi="Arial" w:cs="Arial"/>
          <w:sz w:val="20"/>
          <w:szCs w:val="20"/>
        </w:rPr>
      </w:pPr>
      <w:r w:rsidRPr="00F6774A">
        <w:rPr>
          <w:rFonts w:ascii="Arial" w:hAnsi="Arial" w:cs="Arial"/>
          <w:b/>
          <w:sz w:val="20"/>
          <w:szCs w:val="20"/>
        </w:rPr>
        <w:t>Reports to:</w:t>
      </w:r>
      <w:r w:rsidRPr="00F6774A">
        <w:rPr>
          <w:rFonts w:ascii="Arial" w:hAnsi="Arial" w:cs="Arial"/>
          <w:sz w:val="20"/>
          <w:szCs w:val="20"/>
        </w:rPr>
        <w:tab/>
      </w:r>
      <w:r w:rsidR="00D34E94" w:rsidRPr="00F6774A">
        <w:rPr>
          <w:rFonts w:ascii="Arial" w:hAnsi="Arial" w:cs="Arial"/>
          <w:sz w:val="20"/>
          <w:szCs w:val="20"/>
        </w:rPr>
        <w:t xml:space="preserve">Sales Manager, </w:t>
      </w:r>
      <w:r w:rsidR="00F01FD1" w:rsidRPr="00F6774A">
        <w:rPr>
          <w:rFonts w:ascii="Arial" w:hAnsi="Arial" w:cs="Arial"/>
          <w:sz w:val="20"/>
          <w:szCs w:val="20"/>
        </w:rPr>
        <w:t>VET</w:t>
      </w:r>
    </w:p>
    <w:p w:rsidR="00CD136E" w:rsidRPr="00F6774A" w:rsidRDefault="00CD136E" w:rsidP="00CD136E">
      <w:pPr>
        <w:widowControl w:val="0"/>
        <w:tabs>
          <w:tab w:val="left" w:pos="2528"/>
        </w:tabs>
        <w:ind w:left="2528" w:hanging="2528"/>
        <w:rPr>
          <w:rFonts w:ascii="Arial" w:hAnsi="Arial" w:cs="Arial"/>
          <w:b/>
          <w:sz w:val="20"/>
          <w:szCs w:val="20"/>
        </w:rPr>
      </w:pPr>
    </w:p>
    <w:p w:rsidR="00CD136E" w:rsidRPr="00F6774A" w:rsidRDefault="00CD136E" w:rsidP="00CD136E">
      <w:pPr>
        <w:widowControl w:val="0"/>
        <w:pBdr>
          <w:top w:val="single" w:sz="4" w:space="1" w:color="auto"/>
        </w:pBdr>
        <w:tabs>
          <w:tab w:val="left" w:pos="2528"/>
        </w:tabs>
        <w:ind w:left="2528" w:hanging="2528"/>
        <w:rPr>
          <w:rFonts w:ascii="Arial" w:hAnsi="Arial" w:cs="Arial"/>
          <w:b/>
          <w:sz w:val="20"/>
          <w:szCs w:val="20"/>
        </w:rPr>
      </w:pPr>
    </w:p>
    <w:p w:rsidR="00CD136E" w:rsidRPr="00F6774A" w:rsidRDefault="00CD136E" w:rsidP="00CD136E">
      <w:pPr>
        <w:widowControl w:val="0"/>
        <w:tabs>
          <w:tab w:val="left" w:pos="543"/>
          <w:tab w:val="left" w:pos="1110"/>
          <w:tab w:val="left" w:pos="2528"/>
        </w:tabs>
        <w:rPr>
          <w:rFonts w:ascii="Arial" w:hAnsi="Arial" w:cs="Arial"/>
          <w:sz w:val="20"/>
          <w:szCs w:val="20"/>
        </w:rPr>
      </w:pPr>
      <w:r w:rsidRPr="00F6774A">
        <w:rPr>
          <w:rFonts w:ascii="Arial" w:hAnsi="Arial" w:cs="Arial"/>
          <w:b/>
          <w:sz w:val="20"/>
          <w:szCs w:val="20"/>
        </w:rPr>
        <w:t>Basic purpose:</w:t>
      </w:r>
    </w:p>
    <w:p w:rsidR="00CD136E" w:rsidRPr="00F6774A" w:rsidRDefault="00CD136E" w:rsidP="00CD136E">
      <w:pPr>
        <w:widowControl w:val="0"/>
        <w:tabs>
          <w:tab w:val="left" w:pos="543"/>
          <w:tab w:val="left" w:pos="1110"/>
          <w:tab w:val="left" w:pos="2528"/>
        </w:tabs>
        <w:rPr>
          <w:rFonts w:ascii="Arial" w:hAnsi="Arial" w:cs="Arial"/>
          <w:sz w:val="20"/>
          <w:szCs w:val="20"/>
        </w:rPr>
      </w:pPr>
    </w:p>
    <w:p w:rsidR="00424414" w:rsidRPr="00F6774A" w:rsidRDefault="00190DED" w:rsidP="00424414">
      <w:pPr>
        <w:widowControl w:val="0"/>
        <w:tabs>
          <w:tab w:val="left" w:pos="543"/>
          <w:tab w:val="left" w:pos="1110"/>
          <w:tab w:val="left" w:pos="2528"/>
        </w:tabs>
        <w:rPr>
          <w:rFonts w:ascii="Arial" w:hAnsi="Arial" w:cs="Arial"/>
          <w:sz w:val="20"/>
          <w:szCs w:val="20"/>
        </w:rPr>
      </w:pPr>
      <w:r w:rsidRPr="00F6774A">
        <w:rPr>
          <w:rFonts w:ascii="Arial" w:hAnsi="Arial" w:cs="Arial"/>
          <w:sz w:val="20"/>
          <w:szCs w:val="20"/>
        </w:rPr>
        <w:t xml:space="preserve">The </w:t>
      </w:r>
      <w:r w:rsidR="008434EF" w:rsidRPr="00F6774A">
        <w:rPr>
          <w:rFonts w:ascii="Arial" w:hAnsi="Arial" w:cs="Arial"/>
          <w:sz w:val="20"/>
          <w:szCs w:val="20"/>
        </w:rPr>
        <w:t>Learning Consultant</w:t>
      </w:r>
      <w:r w:rsidR="00C14F00" w:rsidRPr="00F6774A">
        <w:rPr>
          <w:rFonts w:ascii="Arial" w:hAnsi="Arial" w:cs="Arial"/>
          <w:sz w:val="20"/>
          <w:szCs w:val="20"/>
        </w:rPr>
        <w:t xml:space="preserve">, </w:t>
      </w:r>
      <w:r w:rsidR="00F01FD1" w:rsidRPr="00F6774A">
        <w:rPr>
          <w:rFonts w:ascii="Arial" w:hAnsi="Arial" w:cs="Arial"/>
          <w:sz w:val="20"/>
          <w:szCs w:val="20"/>
        </w:rPr>
        <w:t>VET</w:t>
      </w:r>
      <w:r w:rsidR="00C14F00" w:rsidRPr="00F6774A">
        <w:rPr>
          <w:rFonts w:ascii="Arial" w:hAnsi="Arial" w:cs="Arial"/>
          <w:sz w:val="20"/>
          <w:szCs w:val="20"/>
        </w:rPr>
        <w:t xml:space="preserve"> </w:t>
      </w:r>
      <w:r w:rsidR="0049583C" w:rsidRPr="00F6774A">
        <w:rPr>
          <w:rFonts w:ascii="Arial" w:hAnsi="Arial" w:cs="Arial"/>
          <w:sz w:val="20"/>
          <w:szCs w:val="20"/>
        </w:rPr>
        <w:t>is responsible for</w:t>
      </w:r>
      <w:r w:rsidR="00424414" w:rsidRPr="00F6774A">
        <w:rPr>
          <w:rFonts w:ascii="Arial" w:hAnsi="Arial" w:cs="Arial"/>
          <w:sz w:val="20"/>
          <w:szCs w:val="20"/>
        </w:rPr>
        <w:t xml:space="preserve"> sell</w:t>
      </w:r>
      <w:r w:rsidR="0049583C" w:rsidRPr="00F6774A">
        <w:rPr>
          <w:rFonts w:ascii="Arial" w:hAnsi="Arial" w:cs="Arial"/>
          <w:sz w:val="20"/>
          <w:szCs w:val="20"/>
        </w:rPr>
        <w:t>ing and promoting</w:t>
      </w:r>
      <w:r w:rsidR="00424414" w:rsidRPr="00F6774A">
        <w:rPr>
          <w:rFonts w:ascii="Arial" w:hAnsi="Arial" w:cs="Arial"/>
          <w:sz w:val="20"/>
          <w:szCs w:val="20"/>
        </w:rPr>
        <w:t xml:space="preserve"> Cengage products to all key accounts within </w:t>
      </w:r>
      <w:r w:rsidR="00EE2B5D" w:rsidRPr="00F6774A">
        <w:rPr>
          <w:rFonts w:ascii="Arial" w:hAnsi="Arial" w:cs="Arial"/>
          <w:sz w:val="20"/>
          <w:szCs w:val="20"/>
        </w:rPr>
        <w:t>a</w:t>
      </w:r>
      <w:r w:rsidR="00424414" w:rsidRPr="00F6774A">
        <w:rPr>
          <w:rFonts w:ascii="Arial" w:hAnsi="Arial" w:cs="Arial"/>
          <w:sz w:val="20"/>
          <w:szCs w:val="20"/>
        </w:rPr>
        <w:t xml:space="preserve"> designated </w:t>
      </w:r>
      <w:r w:rsidR="00BC78E8" w:rsidRPr="00F6774A">
        <w:rPr>
          <w:rFonts w:ascii="Arial" w:hAnsi="Arial" w:cs="Arial"/>
          <w:sz w:val="20"/>
          <w:szCs w:val="20"/>
        </w:rPr>
        <w:t xml:space="preserve">Vocational </w:t>
      </w:r>
      <w:r w:rsidR="00F01FD1" w:rsidRPr="00F6774A">
        <w:rPr>
          <w:rFonts w:ascii="Arial" w:hAnsi="Arial" w:cs="Arial"/>
          <w:sz w:val="20"/>
          <w:szCs w:val="20"/>
        </w:rPr>
        <w:t xml:space="preserve">Education </w:t>
      </w:r>
      <w:r w:rsidR="00BC78E8" w:rsidRPr="00F6774A">
        <w:rPr>
          <w:rFonts w:ascii="Arial" w:hAnsi="Arial" w:cs="Arial"/>
          <w:sz w:val="20"/>
          <w:szCs w:val="20"/>
        </w:rPr>
        <w:t>and</w:t>
      </w:r>
      <w:r w:rsidR="00F01FD1" w:rsidRPr="00F6774A">
        <w:rPr>
          <w:rFonts w:ascii="Arial" w:hAnsi="Arial" w:cs="Arial"/>
          <w:sz w:val="20"/>
          <w:szCs w:val="20"/>
        </w:rPr>
        <w:t xml:space="preserve"> Training</w:t>
      </w:r>
      <w:r w:rsidR="00BC78E8" w:rsidRPr="00F6774A">
        <w:rPr>
          <w:rFonts w:ascii="Arial" w:hAnsi="Arial" w:cs="Arial"/>
          <w:sz w:val="20"/>
          <w:szCs w:val="20"/>
        </w:rPr>
        <w:t xml:space="preserve"> </w:t>
      </w:r>
      <w:r w:rsidR="00424414" w:rsidRPr="00F6774A">
        <w:rPr>
          <w:rFonts w:ascii="Arial" w:hAnsi="Arial" w:cs="Arial"/>
          <w:sz w:val="20"/>
          <w:szCs w:val="20"/>
        </w:rPr>
        <w:t>/</w:t>
      </w:r>
      <w:r w:rsidR="00263C98" w:rsidRPr="00F6774A">
        <w:rPr>
          <w:rFonts w:ascii="Arial" w:hAnsi="Arial" w:cs="Arial"/>
          <w:sz w:val="20"/>
          <w:szCs w:val="20"/>
        </w:rPr>
        <w:t xml:space="preserve"> </w:t>
      </w:r>
      <w:r w:rsidR="00424414" w:rsidRPr="00F6774A">
        <w:rPr>
          <w:rFonts w:ascii="Arial" w:hAnsi="Arial" w:cs="Arial"/>
          <w:sz w:val="20"/>
          <w:szCs w:val="20"/>
        </w:rPr>
        <w:t xml:space="preserve">RTO territory in </w:t>
      </w:r>
      <w:r w:rsidR="0055461C">
        <w:rPr>
          <w:rFonts w:ascii="Arial" w:hAnsi="Arial" w:cs="Arial"/>
          <w:sz w:val="20"/>
          <w:szCs w:val="20"/>
        </w:rPr>
        <w:t>New South Wales</w:t>
      </w:r>
      <w:bookmarkStart w:id="1" w:name="_GoBack"/>
      <w:bookmarkEnd w:id="1"/>
      <w:r w:rsidR="00263C98" w:rsidRPr="00F6774A">
        <w:rPr>
          <w:rFonts w:ascii="Arial" w:hAnsi="Arial" w:cs="Arial"/>
          <w:sz w:val="20"/>
          <w:szCs w:val="20"/>
        </w:rPr>
        <w:t>.</w:t>
      </w:r>
    </w:p>
    <w:p w:rsidR="00424414" w:rsidRPr="00F6774A" w:rsidRDefault="00424414" w:rsidP="00424414">
      <w:pPr>
        <w:widowControl w:val="0"/>
        <w:tabs>
          <w:tab w:val="left" w:pos="543"/>
          <w:tab w:val="left" w:pos="1110"/>
          <w:tab w:val="left" w:pos="2528"/>
        </w:tabs>
        <w:rPr>
          <w:rFonts w:ascii="Arial" w:hAnsi="Arial" w:cs="Arial"/>
          <w:sz w:val="20"/>
          <w:szCs w:val="20"/>
        </w:rPr>
      </w:pPr>
    </w:p>
    <w:p w:rsidR="00424414" w:rsidRPr="00F6774A" w:rsidRDefault="0049583C" w:rsidP="00424414">
      <w:pPr>
        <w:widowControl w:val="0"/>
        <w:tabs>
          <w:tab w:val="left" w:pos="543"/>
          <w:tab w:val="left" w:pos="1110"/>
          <w:tab w:val="left" w:pos="2528"/>
        </w:tabs>
        <w:rPr>
          <w:rFonts w:ascii="Arial" w:hAnsi="Arial" w:cs="Arial"/>
          <w:sz w:val="20"/>
          <w:szCs w:val="20"/>
        </w:rPr>
      </w:pPr>
      <w:r w:rsidRPr="00F6774A">
        <w:rPr>
          <w:rFonts w:ascii="Arial" w:hAnsi="Arial" w:cs="Arial"/>
          <w:sz w:val="20"/>
          <w:szCs w:val="20"/>
        </w:rPr>
        <w:t xml:space="preserve">The </w:t>
      </w:r>
      <w:r w:rsidR="008434EF" w:rsidRPr="00F6774A">
        <w:rPr>
          <w:rFonts w:ascii="Arial" w:hAnsi="Arial" w:cs="Arial"/>
          <w:sz w:val="20"/>
          <w:szCs w:val="20"/>
        </w:rPr>
        <w:t>Learning Consultant</w:t>
      </w:r>
      <w:r w:rsidRPr="00F6774A">
        <w:rPr>
          <w:rFonts w:ascii="Arial" w:hAnsi="Arial" w:cs="Arial"/>
          <w:sz w:val="20"/>
          <w:szCs w:val="20"/>
        </w:rPr>
        <w:t xml:space="preserve"> is </w:t>
      </w:r>
      <w:r w:rsidR="00462DE9" w:rsidRPr="00F6774A">
        <w:rPr>
          <w:rFonts w:ascii="Arial" w:hAnsi="Arial" w:cs="Arial"/>
          <w:sz w:val="20"/>
          <w:szCs w:val="20"/>
        </w:rPr>
        <w:t>also required t</w:t>
      </w:r>
      <w:r w:rsidR="00424414" w:rsidRPr="00F6774A">
        <w:rPr>
          <w:rFonts w:ascii="Arial" w:hAnsi="Arial" w:cs="Arial"/>
          <w:sz w:val="20"/>
          <w:szCs w:val="20"/>
        </w:rPr>
        <w:t>o ensure that editorial, marketing and sales information is utilised in the appropriate manner to generate and increase revenue.</w:t>
      </w:r>
    </w:p>
    <w:p w:rsidR="00CD136E" w:rsidRPr="00F6774A" w:rsidRDefault="00CD136E" w:rsidP="00CD136E">
      <w:pPr>
        <w:widowControl w:val="0"/>
        <w:pBdr>
          <w:bottom w:val="single" w:sz="6" w:space="1" w:color="auto"/>
        </w:pBdr>
        <w:tabs>
          <w:tab w:val="left" w:pos="543"/>
          <w:tab w:val="left" w:pos="1110"/>
          <w:tab w:val="left" w:pos="2528"/>
        </w:tabs>
        <w:rPr>
          <w:rFonts w:ascii="Arial" w:hAnsi="Arial" w:cs="Arial"/>
          <w:sz w:val="20"/>
          <w:szCs w:val="20"/>
        </w:rPr>
      </w:pPr>
    </w:p>
    <w:p w:rsidR="00433C3C" w:rsidRPr="00F6774A" w:rsidRDefault="00433C3C" w:rsidP="00CD136E">
      <w:pPr>
        <w:tabs>
          <w:tab w:val="left" w:pos="2528"/>
        </w:tabs>
        <w:rPr>
          <w:rFonts w:ascii="Arial" w:hAnsi="Arial" w:cs="Arial"/>
          <w:sz w:val="20"/>
          <w:szCs w:val="20"/>
        </w:rPr>
      </w:pPr>
    </w:p>
    <w:p w:rsidR="00433C3C" w:rsidRPr="00F6774A" w:rsidRDefault="00433C3C">
      <w:pPr>
        <w:rPr>
          <w:rFonts w:ascii="Arial" w:hAnsi="Arial" w:cs="Arial"/>
          <w:b/>
          <w:sz w:val="20"/>
          <w:szCs w:val="20"/>
        </w:rPr>
      </w:pPr>
      <w:r w:rsidRPr="00F6774A">
        <w:rPr>
          <w:rFonts w:ascii="Arial" w:hAnsi="Arial" w:cs="Arial"/>
          <w:b/>
          <w:sz w:val="20"/>
          <w:szCs w:val="20"/>
        </w:rPr>
        <w:t>Principal accountabilities:</w:t>
      </w:r>
    </w:p>
    <w:p w:rsidR="00433C3C" w:rsidRPr="00F6774A" w:rsidRDefault="00433C3C">
      <w:pPr>
        <w:rPr>
          <w:rFonts w:ascii="Arial" w:hAnsi="Arial" w:cs="Arial"/>
          <w:b/>
          <w:sz w:val="22"/>
          <w:szCs w:val="22"/>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09"/>
        <w:gridCol w:w="3685"/>
        <w:gridCol w:w="2249"/>
        <w:gridCol w:w="2004"/>
      </w:tblGrid>
      <w:tr w:rsidR="00F6774A" w:rsidRPr="00F6774A" w:rsidTr="000D33C6">
        <w:trPr>
          <w:trHeight w:val="397"/>
        </w:trPr>
        <w:tc>
          <w:tcPr>
            <w:tcW w:w="1418" w:type="dxa"/>
            <w:vAlign w:val="center"/>
          </w:tcPr>
          <w:p w:rsidR="00433C3C" w:rsidRPr="00F6774A" w:rsidRDefault="00433C3C" w:rsidP="00433C3C">
            <w:pPr>
              <w:rPr>
                <w:rFonts w:ascii="Arial" w:hAnsi="Arial" w:cs="Arial"/>
                <w:b/>
                <w:sz w:val="18"/>
                <w:szCs w:val="18"/>
              </w:rPr>
            </w:pPr>
            <w:r w:rsidRPr="00F6774A">
              <w:rPr>
                <w:rFonts w:ascii="Arial" w:hAnsi="Arial" w:cs="Arial"/>
                <w:b/>
                <w:sz w:val="18"/>
                <w:szCs w:val="18"/>
              </w:rPr>
              <w:t>Key Outcome and Area</w:t>
            </w:r>
          </w:p>
        </w:tc>
        <w:tc>
          <w:tcPr>
            <w:tcW w:w="709" w:type="dxa"/>
            <w:vAlign w:val="center"/>
          </w:tcPr>
          <w:p w:rsidR="00433C3C" w:rsidRPr="00F6774A" w:rsidRDefault="00433C3C" w:rsidP="00433C3C">
            <w:pPr>
              <w:rPr>
                <w:rFonts w:ascii="Arial" w:hAnsi="Arial" w:cs="Arial"/>
                <w:b/>
                <w:sz w:val="18"/>
                <w:szCs w:val="18"/>
              </w:rPr>
            </w:pPr>
          </w:p>
          <w:p w:rsidR="00433C3C" w:rsidRPr="00F6774A" w:rsidRDefault="00433C3C" w:rsidP="00433C3C">
            <w:pPr>
              <w:rPr>
                <w:rFonts w:ascii="Arial" w:hAnsi="Arial" w:cs="Arial"/>
                <w:b/>
                <w:sz w:val="18"/>
                <w:szCs w:val="18"/>
              </w:rPr>
            </w:pPr>
            <w:r w:rsidRPr="00F6774A">
              <w:rPr>
                <w:rFonts w:ascii="Arial" w:hAnsi="Arial" w:cs="Arial"/>
                <w:b/>
                <w:sz w:val="18"/>
                <w:szCs w:val="18"/>
              </w:rPr>
              <w:t>% of Total Job</w:t>
            </w:r>
          </w:p>
          <w:p w:rsidR="00433C3C" w:rsidRPr="00F6774A" w:rsidRDefault="00433C3C" w:rsidP="00433C3C">
            <w:pPr>
              <w:rPr>
                <w:rFonts w:ascii="Arial" w:hAnsi="Arial" w:cs="Arial"/>
                <w:b/>
                <w:sz w:val="18"/>
                <w:szCs w:val="18"/>
              </w:rPr>
            </w:pPr>
          </w:p>
        </w:tc>
        <w:tc>
          <w:tcPr>
            <w:tcW w:w="3685" w:type="dxa"/>
            <w:vAlign w:val="center"/>
          </w:tcPr>
          <w:p w:rsidR="00433C3C" w:rsidRPr="00F6774A" w:rsidRDefault="00433C3C" w:rsidP="00433C3C">
            <w:pPr>
              <w:rPr>
                <w:rFonts w:ascii="Arial" w:hAnsi="Arial" w:cs="Arial"/>
                <w:b/>
                <w:sz w:val="18"/>
                <w:szCs w:val="18"/>
              </w:rPr>
            </w:pPr>
            <w:r w:rsidRPr="00F6774A">
              <w:rPr>
                <w:rFonts w:ascii="Arial" w:hAnsi="Arial" w:cs="Arial"/>
                <w:b/>
                <w:sz w:val="18"/>
                <w:szCs w:val="18"/>
              </w:rPr>
              <w:t>Objectives and Tasks</w:t>
            </w:r>
          </w:p>
        </w:tc>
        <w:tc>
          <w:tcPr>
            <w:tcW w:w="2249" w:type="dxa"/>
            <w:vAlign w:val="center"/>
          </w:tcPr>
          <w:p w:rsidR="00433C3C" w:rsidRPr="00F6774A" w:rsidRDefault="00433C3C" w:rsidP="00433C3C">
            <w:pPr>
              <w:rPr>
                <w:rFonts w:ascii="Arial" w:hAnsi="Arial" w:cs="Arial"/>
                <w:b/>
                <w:sz w:val="18"/>
                <w:szCs w:val="18"/>
              </w:rPr>
            </w:pPr>
            <w:r w:rsidRPr="00F6774A">
              <w:rPr>
                <w:rFonts w:ascii="Arial" w:hAnsi="Arial" w:cs="Arial"/>
                <w:b/>
                <w:sz w:val="18"/>
                <w:szCs w:val="18"/>
              </w:rPr>
              <w:t>Core Competencies</w:t>
            </w:r>
          </w:p>
        </w:tc>
        <w:tc>
          <w:tcPr>
            <w:tcW w:w="2004" w:type="dxa"/>
            <w:vAlign w:val="center"/>
          </w:tcPr>
          <w:p w:rsidR="00433C3C" w:rsidRPr="00F6774A" w:rsidRDefault="00433C3C" w:rsidP="00433C3C">
            <w:pPr>
              <w:rPr>
                <w:rFonts w:ascii="Arial" w:hAnsi="Arial" w:cs="Arial"/>
                <w:b/>
                <w:sz w:val="18"/>
                <w:szCs w:val="18"/>
              </w:rPr>
            </w:pPr>
            <w:r w:rsidRPr="00F6774A">
              <w:rPr>
                <w:rFonts w:ascii="Arial" w:hAnsi="Arial" w:cs="Arial"/>
                <w:b/>
                <w:sz w:val="18"/>
                <w:szCs w:val="18"/>
              </w:rPr>
              <w:t>Standards</w:t>
            </w:r>
          </w:p>
        </w:tc>
      </w:tr>
      <w:tr w:rsidR="00F6774A" w:rsidRPr="00F6774A" w:rsidTr="000D33C6">
        <w:tc>
          <w:tcPr>
            <w:tcW w:w="1418" w:type="dxa"/>
          </w:tcPr>
          <w:p w:rsidR="007C5223" w:rsidRPr="00F6774A" w:rsidRDefault="007C5223" w:rsidP="007C5223">
            <w:pPr>
              <w:widowControl w:val="0"/>
              <w:rPr>
                <w:rFonts w:ascii="Arial" w:hAnsi="Arial" w:cs="Arial"/>
                <w:sz w:val="18"/>
                <w:szCs w:val="18"/>
              </w:rPr>
            </w:pPr>
          </w:p>
          <w:p w:rsidR="005A0E8F" w:rsidRPr="00F6774A" w:rsidRDefault="005A0E8F" w:rsidP="00C40D2D">
            <w:pPr>
              <w:widowControl w:val="0"/>
              <w:rPr>
                <w:rFonts w:ascii="Arial" w:hAnsi="Arial" w:cs="Arial"/>
                <w:sz w:val="18"/>
                <w:szCs w:val="18"/>
              </w:rPr>
            </w:pPr>
            <w:r w:rsidRPr="00F6774A">
              <w:rPr>
                <w:rFonts w:ascii="Arial" w:hAnsi="Arial" w:cs="Arial"/>
                <w:sz w:val="18"/>
                <w:szCs w:val="18"/>
              </w:rPr>
              <w:t xml:space="preserve">Selling </w:t>
            </w:r>
            <w:r w:rsidR="00C40D2D" w:rsidRPr="00F6774A">
              <w:rPr>
                <w:rFonts w:ascii="Arial" w:hAnsi="Arial" w:cs="Arial"/>
                <w:sz w:val="18"/>
                <w:szCs w:val="18"/>
              </w:rPr>
              <w:t>a</w:t>
            </w:r>
            <w:r w:rsidRPr="00F6774A">
              <w:rPr>
                <w:rFonts w:ascii="Arial" w:hAnsi="Arial" w:cs="Arial"/>
                <w:sz w:val="18"/>
                <w:szCs w:val="18"/>
              </w:rPr>
              <w:t>ctivities and new opportunities</w:t>
            </w:r>
          </w:p>
        </w:tc>
        <w:tc>
          <w:tcPr>
            <w:tcW w:w="709" w:type="dxa"/>
          </w:tcPr>
          <w:p w:rsidR="007C5223" w:rsidRPr="00F6774A" w:rsidRDefault="007C5223" w:rsidP="007C5223">
            <w:pPr>
              <w:widowControl w:val="0"/>
              <w:ind w:right="44"/>
              <w:jc w:val="both"/>
              <w:rPr>
                <w:rFonts w:ascii="Arial" w:hAnsi="Arial" w:cs="Arial"/>
                <w:sz w:val="18"/>
                <w:szCs w:val="18"/>
              </w:rPr>
            </w:pPr>
          </w:p>
          <w:p w:rsidR="00C47318" w:rsidRPr="00F6774A" w:rsidRDefault="00127157" w:rsidP="007C5223">
            <w:pPr>
              <w:widowControl w:val="0"/>
              <w:ind w:right="44"/>
              <w:jc w:val="both"/>
              <w:rPr>
                <w:rFonts w:ascii="Arial" w:hAnsi="Arial" w:cs="Arial"/>
                <w:sz w:val="18"/>
                <w:szCs w:val="18"/>
              </w:rPr>
            </w:pPr>
            <w:r w:rsidRPr="00F6774A">
              <w:rPr>
                <w:rFonts w:ascii="Arial" w:hAnsi="Arial" w:cs="Arial"/>
                <w:sz w:val="18"/>
                <w:szCs w:val="18"/>
              </w:rPr>
              <w:t>6</w:t>
            </w:r>
            <w:r w:rsidR="00C40D2D" w:rsidRPr="00F6774A">
              <w:rPr>
                <w:rFonts w:ascii="Arial" w:hAnsi="Arial" w:cs="Arial"/>
                <w:sz w:val="18"/>
                <w:szCs w:val="18"/>
              </w:rPr>
              <w:t>0</w:t>
            </w:r>
            <w:r w:rsidR="00C47318" w:rsidRPr="00F6774A">
              <w:rPr>
                <w:rFonts w:ascii="Arial" w:hAnsi="Arial" w:cs="Arial"/>
                <w:sz w:val="18"/>
                <w:szCs w:val="18"/>
              </w:rPr>
              <w:t>%</w:t>
            </w:r>
          </w:p>
        </w:tc>
        <w:tc>
          <w:tcPr>
            <w:tcW w:w="3685" w:type="dxa"/>
          </w:tcPr>
          <w:p w:rsidR="00040759" w:rsidRPr="00F6774A" w:rsidRDefault="00040759" w:rsidP="00040759">
            <w:pPr>
              <w:ind w:left="284"/>
              <w:rPr>
                <w:rFonts w:ascii="Arial" w:hAnsi="Arial" w:cs="Arial"/>
                <w:sz w:val="18"/>
                <w:szCs w:val="18"/>
              </w:rPr>
            </w:pPr>
          </w:p>
          <w:p w:rsidR="00040759" w:rsidRPr="00F6774A" w:rsidRDefault="0049583C" w:rsidP="00040759">
            <w:pPr>
              <w:numPr>
                <w:ilvl w:val="0"/>
                <w:numId w:val="19"/>
              </w:numPr>
              <w:rPr>
                <w:rFonts w:ascii="Arial" w:hAnsi="Arial" w:cs="Arial"/>
                <w:sz w:val="18"/>
                <w:szCs w:val="18"/>
              </w:rPr>
            </w:pPr>
            <w:r w:rsidRPr="00F6774A">
              <w:rPr>
                <w:rFonts w:ascii="Arial" w:hAnsi="Arial" w:cs="Arial"/>
                <w:sz w:val="18"/>
                <w:szCs w:val="18"/>
              </w:rPr>
              <w:t>I</w:t>
            </w:r>
            <w:r w:rsidR="00040759" w:rsidRPr="00F6774A">
              <w:rPr>
                <w:rFonts w:ascii="Arial" w:hAnsi="Arial" w:cs="Arial"/>
                <w:sz w:val="18"/>
                <w:szCs w:val="18"/>
              </w:rPr>
              <w:t>dentify all new opportunities and service existing a</w:t>
            </w:r>
            <w:r w:rsidR="00424414" w:rsidRPr="00F6774A">
              <w:rPr>
                <w:rFonts w:ascii="Arial" w:hAnsi="Arial" w:cs="Arial"/>
                <w:sz w:val="18"/>
                <w:szCs w:val="18"/>
              </w:rPr>
              <w:t xml:space="preserve">ccounts in </w:t>
            </w:r>
            <w:r w:rsidR="00BC78E8" w:rsidRPr="00F6774A">
              <w:rPr>
                <w:rFonts w:ascii="Arial" w:hAnsi="Arial" w:cs="Arial"/>
                <w:sz w:val="18"/>
                <w:szCs w:val="18"/>
              </w:rPr>
              <w:t xml:space="preserve">Vocational </w:t>
            </w:r>
            <w:r w:rsidR="00F01FD1" w:rsidRPr="00F6774A">
              <w:rPr>
                <w:rFonts w:ascii="Arial" w:hAnsi="Arial" w:cs="Arial"/>
                <w:sz w:val="18"/>
                <w:szCs w:val="18"/>
              </w:rPr>
              <w:t xml:space="preserve">Education and Training </w:t>
            </w:r>
            <w:r w:rsidR="00BC78E8" w:rsidRPr="00F6774A">
              <w:rPr>
                <w:rFonts w:ascii="Arial" w:hAnsi="Arial" w:cs="Arial"/>
                <w:sz w:val="18"/>
                <w:szCs w:val="18"/>
              </w:rPr>
              <w:t xml:space="preserve">and </w:t>
            </w:r>
            <w:r w:rsidR="00263C98" w:rsidRPr="00F6774A">
              <w:rPr>
                <w:rFonts w:ascii="Arial" w:hAnsi="Arial" w:cs="Arial"/>
                <w:sz w:val="18"/>
                <w:szCs w:val="18"/>
              </w:rPr>
              <w:t>RTO m</w:t>
            </w:r>
            <w:r w:rsidR="00424414" w:rsidRPr="00F6774A">
              <w:rPr>
                <w:rFonts w:ascii="Arial" w:hAnsi="Arial" w:cs="Arial"/>
                <w:sz w:val="18"/>
                <w:szCs w:val="18"/>
              </w:rPr>
              <w:t xml:space="preserve">arket in </w:t>
            </w:r>
            <w:r w:rsidR="0055461C">
              <w:rPr>
                <w:rFonts w:ascii="Arial" w:hAnsi="Arial" w:cs="Arial"/>
                <w:sz w:val="18"/>
                <w:szCs w:val="18"/>
              </w:rPr>
              <w:t>NSW</w:t>
            </w:r>
            <w:r w:rsidR="00040759" w:rsidRPr="00F6774A">
              <w:rPr>
                <w:rFonts w:ascii="Arial" w:hAnsi="Arial" w:cs="Arial"/>
                <w:sz w:val="18"/>
                <w:szCs w:val="18"/>
              </w:rPr>
              <w:t xml:space="preserve"> using Cengage products.  These accounts will be identified through the Customer Relationship Management System (Magellan) and data warehouse, in conjunction with sales and marketing.</w:t>
            </w:r>
          </w:p>
          <w:p w:rsidR="00040759" w:rsidRPr="00F6774A" w:rsidRDefault="00040759" w:rsidP="00040759">
            <w:pPr>
              <w:ind w:left="284"/>
              <w:rPr>
                <w:rFonts w:ascii="Arial" w:hAnsi="Arial" w:cs="Arial"/>
                <w:sz w:val="18"/>
                <w:szCs w:val="18"/>
              </w:rPr>
            </w:pPr>
          </w:p>
          <w:p w:rsidR="00040759" w:rsidRPr="00F6774A" w:rsidRDefault="0049583C" w:rsidP="00040759">
            <w:pPr>
              <w:numPr>
                <w:ilvl w:val="0"/>
                <w:numId w:val="19"/>
              </w:numPr>
              <w:rPr>
                <w:rFonts w:ascii="Arial" w:hAnsi="Arial" w:cs="Arial"/>
                <w:sz w:val="18"/>
                <w:szCs w:val="18"/>
              </w:rPr>
            </w:pPr>
            <w:r w:rsidRPr="00F6774A">
              <w:rPr>
                <w:rFonts w:ascii="Arial" w:hAnsi="Arial" w:cs="Arial"/>
                <w:sz w:val="18"/>
                <w:szCs w:val="18"/>
              </w:rPr>
              <w:t>M</w:t>
            </w:r>
            <w:r w:rsidR="00040759" w:rsidRPr="00F6774A">
              <w:rPr>
                <w:rFonts w:ascii="Arial" w:hAnsi="Arial" w:cs="Arial"/>
                <w:sz w:val="18"/>
                <w:szCs w:val="18"/>
              </w:rPr>
              <w:t>ake regular contact</w:t>
            </w:r>
            <w:r w:rsidR="00424414" w:rsidRPr="00F6774A">
              <w:rPr>
                <w:rFonts w:ascii="Arial" w:hAnsi="Arial" w:cs="Arial"/>
                <w:sz w:val="18"/>
                <w:szCs w:val="18"/>
              </w:rPr>
              <w:t>, mainly face to face calling, with</w:t>
            </w:r>
            <w:r w:rsidR="00040759" w:rsidRPr="00F6774A">
              <w:rPr>
                <w:rFonts w:ascii="Arial" w:hAnsi="Arial" w:cs="Arial"/>
                <w:sz w:val="18"/>
                <w:szCs w:val="18"/>
              </w:rPr>
              <w:t xml:space="preserve"> every key </w:t>
            </w:r>
            <w:r w:rsidR="00BC78E8" w:rsidRPr="00F6774A">
              <w:rPr>
                <w:rFonts w:ascii="Arial" w:hAnsi="Arial" w:cs="Arial"/>
                <w:sz w:val="18"/>
                <w:szCs w:val="18"/>
              </w:rPr>
              <w:t xml:space="preserve">Vocational </w:t>
            </w:r>
            <w:r w:rsidR="00F01FD1" w:rsidRPr="00F6774A">
              <w:rPr>
                <w:rFonts w:ascii="Arial" w:hAnsi="Arial" w:cs="Arial"/>
                <w:sz w:val="18"/>
                <w:szCs w:val="18"/>
              </w:rPr>
              <w:t>Education and Training</w:t>
            </w:r>
            <w:r w:rsidR="00D37666" w:rsidRPr="00F6774A">
              <w:rPr>
                <w:rFonts w:ascii="Arial" w:hAnsi="Arial" w:cs="Arial"/>
                <w:sz w:val="18"/>
                <w:szCs w:val="18"/>
              </w:rPr>
              <w:t xml:space="preserve"> </w:t>
            </w:r>
            <w:r w:rsidR="00040759" w:rsidRPr="00F6774A">
              <w:rPr>
                <w:rFonts w:ascii="Arial" w:hAnsi="Arial" w:cs="Arial"/>
                <w:sz w:val="18"/>
                <w:szCs w:val="18"/>
              </w:rPr>
              <w:t>/</w:t>
            </w:r>
            <w:r w:rsidR="00D37666" w:rsidRPr="00F6774A">
              <w:rPr>
                <w:rFonts w:ascii="Arial" w:hAnsi="Arial" w:cs="Arial"/>
                <w:sz w:val="18"/>
                <w:szCs w:val="18"/>
              </w:rPr>
              <w:t xml:space="preserve"> </w:t>
            </w:r>
            <w:r w:rsidR="00040759" w:rsidRPr="00F6774A">
              <w:rPr>
                <w:rFonts w:ascii="Arial" w:hAnsi="Arial" w:cs="Arial"/>
                <w:sz w:val="18"/>
                <w:szCs w:val="18"/>
              </w:rPr>
              <w:t xml:space="preserve">RTO account/customer in your designated territory to promote Cengage products as effectively as possible and ensure all sales opportunities are maximised.  </w:t>
            </w:r>
          </w:p>
          <w:p w:rsidR="00040759" w:rsidRPr="00F6774A" w:rsidRDefault="00040759" w:rsidP="00040759">
            <w:pPr>
              <w:pStyle w:val="ListParagraph"/>
              <w:rPr>
                <w:rFonts w:ascii="Arial" w:hAnsi="Arial" w:cs="Arial"/>
                <w:sz w:val="18"/>
                <w:szCs w:val="18"/>
              </w:rPr>
            </w:pPr>
          </w:p>
          <w:p w:rsidR="00040759" w:rsidRPr="00F6774A" w:rsidRDefault="0049583C" w:rsidP="00040759">
            <w:pPr>
              <w:numPr>
                <w:ilvl w:val="0"/>
                <w:numId w:val="19"/>
              </w:numPr>
              <w:rPr>
                <w:rFonts w:ascii="Arial" w:hAnsi="Arial" w:cs="Arial"/>
                <w:sz w:val="18"/>
                <w:szCs w:val="18"/>
              </w:rPr>
            </w:pPr>
            <w:r w:rsidRPr="00F6774A">
              <w:rPr>
                <w:rFonts w:ascii="Arial" w:hAnsi="Arial" w:cs="Arial"/>
                <w:sz w:val="18"/>
                <w:szCs w:val="18"/>
              </w:rPr>
              <w:t>U</w:t>
            </w:r>
            <w:r w:rsidR="00040759" w:rsidRPr="00F6774A">
              <w:rPr>
                <w:rFonts w:ascii="Arial" w:hAnsi="Arial" w:cs="Arial"/>
                <w:sz w:val="18"/>
                <w:szCs w:val="18"/>
              </w:rPr>
              <w:t xml:space="preserve">tilise technology and multimedia as part of the sales process.  This includes using Microsoft Word, Excel, PowerPoint, Outlook, Customer Relationship Management System (Magellan), Data Warehouse, websites and other Cengage technologies developed for use with specific products. </w:t>
            </w:r>
          </w:p>
          <w:p w:rsidR="00EE2B5D" w:rsidRPr="00F6774A" w:rsidRDefault="00EE2B5D" w:rsidP="000D33C6">
            <w:pPr>
              <w:pStyle w:val="ListParagraph"/>
              <w:ind w:left="0"/>
              <w:rPr>
                <w:rFonts w:ascii="Arial" w:hAnsi="Arial" w:cs="Arial"/>
                <w:sz w:val="18"/>
                <w:szCs w:val="18"/>
              </w:rPr>
            </w:pPr>
          </w:p>
          <w:p w:rsidR="00424414" w:rsidRPr="00F6774A" w:rsidRDefault="00EF4530" w:rsidP="00424414">
            <w:pPr>
              <w:numPr>
                <w:ilvl w:val="0"/>
                <w:numId w:val="19"/>
              </w:numPr>
              <w:rPr>
                <w:rFonts w:ascii="Arial" w:hAnsi="Arial" w:cs="Arial"/>
                <w:sz w:val="18"/>
                <w:szCs w:val="18"/>
              </w:rPr>
            </w:pPr>
            <w:r w:rsidRPr="00F6774A">
              <w:rPr>
                <w:rFonts w:ascii="Arial" w:hAnsi="Arial" w:cs="Arial"/>
                <w:sz w:val="18"/>
                <w:szCs w:val="18"/>
              </w:rPr>
              <w:t>E</w:t>
            </w:r>
            <w:r w:rsidR="00040759" w:rsidRPr="00F6774A">
              <w:rPr>
                <w:rFonts w:ascii="Arial" w:hAnsi="Arial" w:cs="Arial"/>
                <w:sz w:val="18"/>
                <w:szCs w:val="18"/>
              </w:rPr>
              <w:t xml:space="preserve">ffectively manage customer relationships and expectations with all key accounts. </w:t>
            </w:r>
          </w:p>
          <w:p w:rsidR="00424414" w:rsidRPr="00F6774A" w:rsidRDefault="00424414" w:rsidP="00424414">
            <w:pPr>
              <w:pStyle w:val="ListParagraph"/>
              <w:rPr>
                <w:rFonts w:ascii="Arial" w:hAnsi="Arial" w:cs="Arial"/>
                <w:sz w:val="18"/>
                <w:szCs w:val="18"/>
              </w:rPr>
            </w:pPr>
          </w:p>
          <w:p w:rsidR="00B91FB2" w:rsidRPr="00F6774A" w:rsidRDefault="00B91FB2" w:rsidP="00B91FB2">
            <w:pPr>
              <w:pStyle w:val="ListParagraph"/>
              <w:rPr>
                <w:rFonts w:ascii="Arial" w:hAnsi="Arial" w:cs="Arial"/>
                <w:sz w:val="18"/>
                <w:szCs w:val="18"/>
              </w:rPr>
            </w:pPr>
          </w:p>
          <w:p w:rsidR="00961DCE" w:rsidRPr="00F6774A" w:rsidRDefault="00961DCE" w:rsidP="00B91FB2">
            <w:pPr>
              <w:pStyle w:val="ListParagraph"/>
              <w:rPr>
                <w:rFonts w:ascii="Arial" w:hAnsi="Arial" w:cs="Arial"/>
                <w:sz w:val="18"/>
                <w:szCs w:val="18"/>
              </w:rPr>
            </w:pPr>
          </w:p>
          <w:p w:rsidR="00961DCE" w:rsidRPr="00F6774A" w:rsidRDefault="00961DCE" w:rsidP="00B91FB2">
            <w:pPr>
              <w:pStyle w:val="ListParagraph"/>
              <w:rPr>
                <w:rFonts w:ascii="Arial" w:hAnsi="Arial" w:cs="Arial"/>
                <w:sz w:val="18"/>
                <w:szCs w:val="18"/>
              </w:rPr>
            </w:pPr>
          </w:p>
          <w:p w:rsidR="00961DCE" w:rsidRPr="00F6774A" w:rsidRDefault="00961DCE" w:rsidP="00B91FB2">
            <w:pPr>
              <w:pStyle w:val="ListParagraph"/>
              <w:rPr>
                <w:rFonts w:ascii="Arial" w:hAnsi="Arial" w:cs="Arial"/>
                <w:sz w:val="18"/>
                <w:szCs w:val="18"/>
              </w:rPr>
            </w:pPr>
          </w:p>
          <w:p w:rsidR="00B91FB2" w:rsidRPr="00F6774A" w:rsidRDefault="00B91FB2" w:rsidP="00B91FB2">
            <w:pPr>
              <w:numPr>
                <w:ilvl w:val="0"/>
                <w:numId w:val="19"/>
              </w:numPr>
              <w:rPr>
                <w:rFonts w:ascii="Arial" w:hAnsi="Arial" w:cs="Arial"/>
                <w:sz w:val="18"/>
                <w:szCs w:val="18"/>
              </w:rPr>
            </w:pPr>
            <w:r w:rsidRPr="00F6774A">
              <w:rPr>
                <w:rFonts w:ascii="Arial" w:hAnsi="Arial" w:cs="Arial"/>
                <w:sz w:val="18"/>
                <w:szCs w:val="18"/>
              </w:rPr>
              <w:t>Plan and make an average of 10 face to face calls per day within your designated territory.</w:t>
            </w:r>
          </w:p>
          <w:p w:rsidR="00B91FB2" w:rsidRPr="00F6774A" w:rsidRDefault="00B91FB2" w:rsidP="00B91FB2">
            <w:pPr>
              <w:pStyle w:val="ListParagraph"/>
              <w:rPr>
                <w:rFonts w:ascii="Arial" w:hAnsi="Arial" w:cs="Arial"/>
                <w:sz w:val="18"/>
                <w:szCs w:val="18"/>
              </w:rPr>
            </w:pPr>
          </w:p>
          <w:p w:rsidR="00BD3FDD" w:rsidRPr="00F6774A" w:rsidRDefault="00BD3FDD" w:rsidP="00BD3FDD">
            <w:pPr>
              <w:numPr>
                <w:ilvl w:val="0"/>
                <w:numId w:val="19"/>
              </w:numPr>
              <w:rPr>
                <w:rFonts w:ascii="Arial" w:hAnsi="Arial" w:cs="Arial"/>
                <w:sz w:val="18"/>
                <w:szCs w:val="18"/>
              </w:rPr>
            </w:pPr>
            <w:r w:rsidRPr="00F6774A">
              <w:rPr>
                <w:rFonts w:ascii="Arial" w:hAnsi="Arial" w:cs="Arial"/>
                <w:sz w:val="18"/>
                <w:szCs w:val="18"/>
              </w:rPr>
              <w:t>Work towards and achieve set sales targets.</w:t>
            </w:r>
          </w:p>
          <w:p w:rsidR="00BD3FDD" w:rsidRPr="00F6774A" w:rsidRDefault="00BD3FDD" w:rsidP="00BD3FDD">
            <w:pPr>
              <w:ind w:left="284"/>
              <w:rPr>
                <w:rFonts w:ascii="Arial" w:hAnsi="Arial" w:cs="Arial"/>
                <w:sz w:val="18"/>
                <w:szCs w:val="18"/>
              </w:rPr>
            </w:pPr>
          </w:p>
          <w:p w:rsidR="00BD3FDD" w:rsidRPr="00F6774A" w:rsidRDefault="00BD3FDD" w:rsidP="00BD3FDD">
            <w:pPr>
              <w:numPr>
                <w:ilvl w:val="0"/>
                <w:numId w:val="19"/>
              </w:numPr>
              <w:rPr>
                <w:rFonts w:ascii="Arial" w:hAnsi="Arial" w:cs="Arial"/>
                <w:sz w:val="18"/>
                <w:szCs w:val="18"/>
              </w:rPr>
            </w:pPr>
            <w:r w:rsidRPr="00F6774A">
              <w:rPr>
                <w:rFonts w:ascii="Arial" w:hAnsi="Arial"/>
                <w:sz w:val="18"/>
                <w:szCs w:val="18"/>
              </w:rPr>
              <w:t>Actively pursuing cost saving measures.</w:t>
            </w:r>
          </w:p>
          <w:p w:rsidR="00BD3FDD" w:rsidRPr="00F6774A" w:rsidRDefault="00BD3FDD" w:rsidP="00BD3FDD">
            <w:pPr>
              <w:pStyle w:val="ListParagraph"/>
              <w:rPr>
                <w:rFonts w:ascii="Arial" w:hAnsi="Arial"/>
                <w:sz w:val="18"/>
                <w:szCs w:val="18"/>
              </w:rPr>
            </w:pPr>
          </w:p>
          <w:p w:rsidR="00BD3FDD" w:rsidRPr="00F6774A" w:rsidRDefault="00803324" w:rsidP="00BD3FDD">
            <w:pPr>
              <w:numPr>
                <w:ilvl w:val="0"/>
                <w:numId w:val="19"/>
              </w:numPr>
              <w:rPr>
                <w:rFonts w:ascii="Arial" w:hAnsi="Arial" w:cs="Arial"/>
                <w:sz w:val="18"/>
                <w:szCs w:val="18"/>
              </w:rPr>
            </w:pPr>
            <w:r w:rsidRPr="00F6774A">
              <w:rPr>
                <w:rFonts w:ascii="Arial" w:hAnsi="Arial"/>
                <w:sz w:val="18"/>
                <w:szCs w:val="18"/>
              </w:rPr>
              <w:t>Effective m</w:t>
            </w:r>
            <w:r w:rsidR="00BD3FDD" w:rsidRPr="00F6774A">
              <w:rPr>
                <w:rFonts w:ascii="Arial" w:hAnsi="Arial"/>
                <w:sz w:val="18"/>
                <w:szCs w:val="18"/>
              </w:rPr>
              <w:t>anagement of expenses</w:t>
            </w:r>
            <w:r w:rsidR="00BD3FDD" w:rsidRPr="00F6774A">
              <w:rPr>
                <w:rFonts w:ascii="Arial" w:hAnsi="Arial" w:cs="Arial"/>
                <w:sz w:val="18"/>
                <w:szCs w:val="18"/>
              </w:rPr>
              <w:t>.</w:t>
            </w:r>
          </w:p>
          <w:p w:rsidR="00BD3FDD" w:rsidRPr="00F6774A" w:rsidRDefault="00BD3FDD" w:rsidP="00BD3FDD">
            <w:pPr>
              <w:pStyle w:val="ListParagraph"/>
              <w:rPr>
                <w:rFonts w:ascii="Arial" w:hAnsi="Arial"/>
                <w:sz w:val="18"/>
                <w:szCs w:val="18"/>
              </w:rPr>
            </w:pPr>
          </w:p>
          <w:p w:rsidR="00BD3FDD" w:rsidRPr="00F6774A" w:rsidRDefault="00BD3FDD" w:rsidP="00BD3FDD">
            <w:pPr>
              <w:numPr>
                <w:ilvl w:val="0"/>
                <w:numId w:val="19"/>
              </w:numPr>
              <w:rPr>
                <w:rFonts w:ascii="Arial" w:hAnsi="Arial" w:cs="Arial"/>
                <w:sz w:val="18"/>
                <w:szCs w:val="18"/>
              </w:rPr>
            </w:pPr>
            <w:r w:rsidRPr="00F6774A">
              <w:rPr>
                <w:rFonts w:ascii="Arial" w:hAnsi="Arial"/>
                <w:sz w:val="18"/>
                <w:szCs w:val="18"/>
              </w:rPr>
              <w:t>Keep expenses within budget constraints</w:t>
            </w:r>
            <w:r w:rsidR="00803324" w:rsidRPr="00F6774A">
              <w:rPr>
                <w:rFonts w:ascii="Arial" w:hAnsi="Arial"/>
                <w:sz w:val="18"/>
                <w:szCs w:val="18"/>
              </w:rPr>
              <w:t>.</w:t>
            </w:r>
          </w:p>
          <w:p w:rsidR="000D33C6" w:rsidRPr="00F6774A" w:rsidRDefault="000D33C6" w:rsidP="000D33C6">
            <w:pPr>
              <w:ind w:left="284"/>
              <w:rPr>
                <w:rFonts w:ascii="Arial" w:hAnsi="Arial" w:cs="Arial"/>
                <w:sz w:val="18"/>
                <w:szCs w:val="18"/>
              </w:rPr>
            </w:pPr>
          </w:p>
          <w:p w:rsidR="00C0594B" w:rsidRPr="00F6774A" w:rsidRDefault="00424414" w:rsidP="00D34E94">
            <w:pPr>
              <w:numPr>
                <w:ilvl w:val="0"/>
                <w:numId w:val="19"/>
              </w:numPr>
              <w:rPr>
                <w:rFonts w:ascii="Arial" w:hAnsi="Arial" w:cs="Arial"/>
                <w:sz w:val="18"/>
                <w:szCs w:val="18"/>
              </w:rPr>
            </w:pPr>
            <w:r w:rsidRPr="00F6774A">
              <w:rPr>
                <w:rFonts w:ascii="Arial" w:hAnsi="Arial" w:cs="Arial"/>
                <w:sz w:val="18"/>
                <w:szCs w:val="18"/>
              </w:rPr>
              <w:t>Any other duties as required by the Sales Manager</w:t>
            </w:r>
            <w:r w:rsidR="00D34E94" w:rsidRPr="00F6774A">
              <w:rPr>
                <w:rFonts w:ascii="Arial" w:hAnsi="Arial" w:cs="Arial"/>
                <w:sz w:val="18"/>
                <w:szCs w:val="18"/>
              </w:rPr>
              <w:t>,</w:t>
            </w:r>
            <w:r w:rsidR="00F01FD1" w:rsidRPr="00F6774A">
              <w:rPr>
                <w:rFonts w:ascii="Arial" w:hAnsi="Arial" w:cs="Arial"/>
                <w:sz w:val="18"/>
                <w:szCs w:val="18"/>
              </w:rPr>
              <w:t xml:space="preserve"> VET</w:t>
            </w:r>
            <w:r w:rsidR="00D34E94" w:rsidRPr="00F6774A">
              <w:rPr>
                <w:rFonts w:ascii="Arial" w:hAnsi="Arial" w:cs="Arial"/>
                <w:sz w:val="18"/>
                <w:szCs w:val="18"/>
              </w:rPr>
              <w:t>.</w:t>
            </w:r>
          </w:p>
        </w:tc>
        <w:tc>
          <w:tcPr>
            <w:tcW w:w="2249" w:type="dxa"/>
          </w:tcPr>
          <w:p w:rsidR="00420CA3" w:rsidRPr="00F6774A" w:rsidRDefault="00420CA3" w:rsidP="00514C61">
            <w:pPr>
              <w:ind w:left="20"/>
              <w:rPr>
                <w:rFonts w:ascii="Arial" w:hAnsi="Arial" w:cs="Arial"/>
                <w:sz w:val="18"/>
                <w:szCs w:val="18"/>
              </w:rPr>
            </w:pPr>
          </w:p>
          <w:p w:rsidR="00E97FA9" w:rsidRPr="00F6774A" w:rsidRDefault="00420CA3" w:rsidP="00E97FA9">
            <w:pPr>
              <w:numPr>
                <w:ilvl w:val="0"/>
                <w:numId w:val="19"/>
              </w:numPr>
              <w:rPr>
                <w:rFonts w:ascii="Arial" w:hAnsi="Arial" w:cs="Arial"/>
                <w:sz w:val="18"/>
                <w:szCs w:val="18"/>
              </w:rPr>
            </w:pPr>
            <w:r w:rsidRPr="00F6774A">
              <w:rPr>
                <w:rFonts w:ascii="Arial" w:hAnsi="Arial" w:cs="Arial"/>
                <w:sz w:val="18"/>
                <w:szCs w:val="18"/>
              </w:rPr>
              <w:t xml:space="preserve">Excellent communication </w:t>
            </w:r>
            <w:r w:rsidR="00807B69" w:rsidRPr="00F6774A">
              <w:rPr>
                <w:rFonts w:ascii="Arial" w:hAnsi="Arial" w:cs="Arial"/>
                <w:sz w:val="18"/>
                <w:szCs w:val="18"/>
              </w:rPr>
              <w:t xml:space="preserve">and presentation </w:t>
            </w:r>
            <w:r w:rsidRPr="00F6774A">
              <w:rPr>
                <w:rFonts w:ascii="Arial" w:hAnsi="Arial" w:cs="Arial"/>
                <w:sz w:val="18"/>
                <w:szCs w:val="18"/>
              </w:rPr>
              <w:t>skills</w:t>
            </w:r>
          </w:p>
          <w:p w:rsidR="00807B69" w:rsidRPr="00F6774A" w:rsidRDefault="00807B69" w:rsidP="00807B69">
            <w:pPr>
              <w:ind w:left="284"/>
              <w:rPr>
                <w:rFonts w:ascii="Arial" w:hAnsi="Arial" w:cs="Arial"/>
                <w:sz w:val="18"/>
                <w:szCs w:val="18"/>
              </w:rPr>
            </w:pPr>
          </w:p>
          <w:p w:rsidR="00E01F61" w:rsidRPr="00F6774A" w:rsidRDefault="00807B69" w:rsidP="00E01F61">
            <w:pPr>
              <w:numPr>
                <w:ilvl w:val="0"/>
                <w:numId w:val="19"/>
              </w:numPr>
              <w:rPr>
                <w:rFonts w:ascii="Arial" w:hAnsi="Arial" w:cs="Arial"/>
                <w:sz w:val="18"/>
                <w:szCs w:val="18"/>
              </w:rPr>
            </w:pPr>
            <w:r w:rsidRPr="00F6774A">
              <w:rPr>
                <w:rFonts w:ascii="Arial" w:hAnsi="Arial" w:cs="Arial"/>
                <w:sz w:val="18"/>
                <w:szCs w:val="18"/>
              </w:rPr>
              <w:t>Product and market knowledge</w:t>
            </w:r>
          </w:p>
          <w:p w:rsidR="00E01F61" w:rsidRPr="00F6774A" w:rsidRDefault="00E01F61" w:rsidP="00E01F61">
            <w:pPr>
              <w:pStyle w:val="ListParagraph"/>
              <w:rPr>
                <w:rFonts w:ascii="Arial" w:hAnsi="Arial" w:cs="Arial"/>
                <w:sz w:val="18"/>
                <w:szCs w:val="18"/>
              </w:rPr>
            </w:pPr>
          </w:p>
          <w:p w:rsidR="00E01F61" w:rsidRPr="00F6774A" w:rsidRDefault="00E01F61" w:rsidP="00E01F61">
            <w:pPr>
              <w:numPr>
                <w:ilvl w:val="0"/>
                <w:numId w:val="19"/>
              </w:numPr>
              <w:rPr>
                <w:rFonts w:ascii="Arial" w:hAnsi="Arial" w:cs="Arial"/>
                <w:sz w:val="18"/>
                <w:szCs w:val="18"/>
              </w:rPr>
            </w:pPr>
            <w:r w:rsidRPr="00F6774A">
              <w:rPr>
                <w:rFonts w:ascii="Arial" w:hAnsi="Arial" w:cs="Arial"/>
                <w:sz w:val="18"/>
                <w:szCs w:val="18"/>
              </w:rPr>
              <w:t>Excellent understanding of the sales process</w:t>
            </w:r>
          </w:p>
          <w:p w:rsidR="00E01F61" w:rsidRPr="00F6774A" w:rsidRDefault="00E01F61" w:rsidP="00E01F61">
            <w:pPr>
              <w:pStyle w:val="ListParagraph"/>
              <w:rPr>
                <w:rFonts w:ascii="Arial" w:hAnsi="Arial" w:cs="Arial"/>
                <w:sz w:val="20"/>
                <w:szCs w:val="20"/>
              </w:rPr>
            </w:pPr>
          </w:p>
          <w:p w:rsidR="00E01F61" w:rsidRPr="00F6774A" w:rsidRDefault="00E01F61" w:rsidP="00E01F61">
            <w:pPr>
              <w:numPr>
                <w:ilvl w:val="0"/>
                <w:numId w:val="19"/>
              </w:numPr>
              <w:rPr>
                <w:rFonts w:ascii="Arial" w:hAnsi="Arial" w:cs="Arial"/>
                <w:sz w:val="18"/>
                <w:szCs w:val="18"/>
              </w:rPr>
            </w:pPr>
            <w:r w:rsidRPr="00F6774A">
              <w:rPr>
                <w:rFonts w:ascii="Arial" w:hAnsi="Arial" w:cs="Arial"/>
                <w:sz w:val="18"/>
                <w:szCs w:val="18"/>
              </w:rPr>
              <w:t xml:space="preserve">Sound understanding of the </w:t>
            </w:r>
            <w:r w:rsidR="00F01FD1" w:rsidRPr="00F6774A">
              <w:rPr>
                <w:rFonts w:ascii="Arial" w:hAnsi="Arial" w:cs="Arial"/>
                <w:sz w:val="18"/>
                <w:szCs w:val="18"/>
              </w:rPr>
              <w:t xml:space="preserve">Vocational Education and Training </w:t>
            </w:r>
            <w:r w:rsidRPr="00F6774A">
              <w:rPr>
                <w:rFonts w:ascii="Arial" w:hAnsi="Arial" w:cs="Arial"/>
                <w:sz w:val="18"/>
                <w:szCs w:val="18"/>
              </w:rPr>
              <w:t>/</w:t>
            </w:r>
            <w:r w:rsidR="00D37666" w:rsidRPr="00F6774A">
              <w:rPr>
                <w:rFonts w:ascii="Arial" w:hAnsi="Arial" w:cs="Arial"/>
                <w:sz w:val="18"/>
                <w:szCs w:val="18"/>
              </w:rPr>
              <w:t xml:space="preserve"> </w:t>
            </w:r>
            <w:r w:rsidRPr="00F6774A">
              <w:rPr>
                <w:rFonts w:ascii="Arial" w:hAnsi="Arial" w:cs="Arial"/>
                <w:sz w:val="18"/>
                <w:szCs w:val="18"/>
              </w:rPr>
              <w:t>RTO market and the adoption process</w:t>
            </w:r>
          </w:p>
          <w:p w:rsidR="007A1358" w:rsidRPr="00F6774A" w:rsidRDefault="007A1358" w:rsidP="007A1358">
            <w:pPr>
              <w:pStyle w:val="ListParagraph"/>
              <w:rPr>
                <w:rFonts w:ascii="Arial" w:hAnsi="Arial" w:cs="Arial"/>
                <w:sz w:val="18"/>
                <w:szCs w:val="18"/>
              </w:rPr>
            </w:pPr>
          </w:p>
          <w:p w:rsidR="007A1358" w:rsidRPr="00F6774A" w:rsidRDefault="007A1358" w:rsidP="007A1358">
            <w:pPr>
              <w:numPr>
                <w:ilvl w:val="0"/>
                <w:numId w:val="19"/>
              </w:numPr>
              <w:rPr>
                <w:rFonts w:ascii="Arial" w:hAnsi="Arial" w:cs="Arial"/>
                <w:sz w:val="18"/>
                <w:szCs w:val="18"/>
              </w:rPr>
            </w:pPr>
            <w:r w:rsidRPr="00F6774A">
              <w:rPr>
                <w:rFonts w:ascii="Arial" w:hAnsi="Arial" w:cs="Arial"/>
                <w:sz w:val="18"/>
                <w:szCs w:val="18"/>
              </w:rPr>
              <w:t>Good interpersonal skills and the ability to build relationships</w:t>
            </w:r>
          </w:p>
          <w:p w:rsidR="00600D68" w:rsidRPr="00F6774A" w:rsidRDefault="00600D68" w:rsidP="00600D68">
            <w:pPr>
              <w:pStyle w:val="ListParagraph"/>
              <w:rPr>
                <w:rFonts w:ascii="Arial" w:hAnsi="Arial" w:cs="Arial"/>
                <w:sz w:val="18"/>
                <w:szCs w:val="18"/>
              </w:rPr>
            </w:pPr>
          </w:p>
          <w:p w:rsidR="00600D68" w:rsidRPr="00F6774A" w:rsidRDefault="00600D68" w:rsidP="00600D68">
            <w:pPr>
              <w:numPr>
                <w:ilvl w:val="0"/>
                <w:numId w:val="22"/>
              </w:numPr>
              <w:rPr>
                <w:rFonts w:ascii="Arial" w:hAnsi="Arial" w:cs="Arial"/>
                <w:sz w:val="18"/>
                <w:szCs w:val="18"/>
              </w:rPr>
            </w:pPr>
            <w:r w:rsidRPr="00F6774A">
              <w:rPr>
                <w:rFonts w:ascii="Arial" w:hAnsi="Arial" w:cs="Arial"/>
                <w:sz w:val="18"/>
                <w:szCs w:val="18"/>
              </w:rPr>
              <w:t>Proven problem solving skills with keen attention to detail and follow through</w:t>
            </w:r>
          </w:p>
          <w:p w:rsidR="000D33C6" w:rsidRPr="00F6774A" w:rsidRDefault="000D33C6" w:rsidP="000D33C6">
            <w:pPr>
              <w:pStyle w:val="ListParagraph"/>
              <w:ind w:left="0"/>
              <w:rPr>
                <w:rFonts w:ascii="Arial" w:hAnsi="Arial" w:cs="Arial"/>
                <w:sz w:val="18"/>
                <w:szCs w:val="18"/>
              </w:rPr>
            </w:pPr>
          </w:p>
          <w:p w:rsidR="00E97FA9" w:rsidRPr="00F6774A" w:rsidRDefault="00E97FA9" w:rsidP="00E97FA9">
            <w:pPr>
              <w:numPr>
                <w:ilvl w:val="0"/>
                <w:numId w:val="25"/>
              </w:numPr>
              <w:contextualSpacing/>
              <w:rPr>
                <w:rFonts w:ascii="Arial" w:hAnsi="Arial" w:cs="Arial"/>
                <w:sz w:val="18"/>
                <w:szCs w:val="18"/>
              </w:rPr>
            </w:pPr>
            <w:r w:rsidRPr="00F6774A">
              <w:rPr>
                <w:rFonts w:ascii="Arial" w:hAnsi="Arial" w:cs="Arial"/>
                <w:sz w:val="18"/>
                <w:szCs w:val="18"/>
              </w:rPr>
              <w:t xml:space="preserve">Ability </w:t>
            </w:r>
            <w:r w:rsidR="00C0594B" w:rsidRPr="00F6774A">
              <w:rPr>
                <w:rFonts w:ascii="Arial" w:hAnsi="Arial" w:cs="Arial"/>
                <w:sz w:val="18"/>
                <w:szCs w:val="18"/>
              </w:rPr>
              <w:t xml:space="preserve">and drive </w:t>
            </w:r>
            <w:r w:rsidRPr="00F6774A">
              <w:rPr>
                <w:rFonts w:ascii="Arial" w:hAnsi="Arial" w:cs="Arial"/>
                <w:sz w:val="18"/>
                <w:szCs w:val="18"/>
              </w:rPr>
              <w:t>to work towards and meet deadlines</w:t>
            </w:r>
            <w:r w:rsidR="00C0594B" w:rsidRPr="00F6774A">
              <w:rPr>
                <w:rFonts w:ascii="Arial" w:hAnsi="Arial" w:cs="Arial"/>
                <w:sz w:val="18"/>
                <w:szCs w:val="18"/>
              </w:rPr>
              <w:t xml:space="preserve"> and targets</w:t>
            </w:r>
          </w:p>
          <w:p w:rsidR="00EF4530" w:rsidRPr="00F6774A" w:rsidRDefault="00EF4530" w:rsidP="000D33C6">
            <w:pPr>
              <w:pStyle w:val="ListParagraph"/>
              <w:ind w:left="0"/>
              <w:rPr>
                <w:rFonts w:ascii="Arial" w:hAnsi="Arial" w:cs="Arial"/>
                <w:sz w:val="18"/>
                <w:szCs w:val="18"/>
              </w:rPr>
            </w:pPr>
          </w:p>
          <w:p w:rsidR="000D33C6" w:rsidRPr="00F6774A" w:rsidRDefault="000D33C6" w:rsidP="000D33C6">
            <w:pPr>
              <w:pStyle w:val="ListParagraph"/>
              <w:ind w:left="0"/>
              <w:rPr>
                <w:rFonts w:ascii="Arial" w:hAnsi="Arial" w:cs="Arial"/>
                <w:sz w:val="18"/>
                <w:szCs w:val="18"/>
              </w:rPr>
            </w:pPr>
          </w:p>
          <w:p w:rsidR="00961DCE" w:rsidRPr="00F6774A" w:rsidRDefault="00961DCE" w:rsidP="000D33C6">
            <w:pPr>
              <w:pStyle w:val="ListParagraph"/>
              <w:ind w:left="0"/>
              <w:rPr>
                <w:rFonts w:ascii="Arial" w:hAnsi="Arial" w:cs="Arial"/>
                <w:sz w:val="18"/>
                <w:szCs w:val="18"/>
              </w:rPr>
            </w:pPr>
          </w:p>
          <w:p w:rsidR="000D33C6" w:rsidRPr="00F6774A" w:rsidRDefault="000D33C6" w:rsidP="000D33C6">
            <w:pPr>
              <w:pStyle w:val="ListParagraph"/>
              <w:ind w:left="0"/>
              <w:rPr>
                <w:rFonts w:ascii="Arial" w:hAnsi="Arial" w:cs="Arial"/>
                <w:sz w:val="18"/>
                <w:szCs w:val="18"/>
              </w:rPr>
            </w:pPr>
          </w:p>
          <w:p w:rsidR="00E97FA9" w:rsidRPr="00F6774A" w:rsidRDefault="00D37666" w:rsidP="00EF4530">
            <w:pPr>
              <w:numPr>
                <w:ilvl w:val="0"/>
                <w:numId w:val="25"/>
              </w:numPr>
              <w:contextualSpacing/>
              <w:rPr>
                <w:rFonts w:ascii="Arial" w:hAnsi="Arial" w:cs="Arial"/>
                <w:sz w:val="18"/>
                <w:szCs w:val="18"/>
              </w:rPr>
            </w:pPr>
            <w:r w:rsidRPr="00F6774A">
              <w:rPr>
                <w:rFonts w:ascii="Arial" w:hAnsi="Arial" w:cs="Arial"/>
                <w:sz w:val="18"/>
                <w:szCs w:val="18"/>
              </w:rPr>
              <w:t>Excellent telephone manner</w:t>
            </w:r>
          </w:p>
          <w:p w:rsidR="00D37666" w:rsidRPr="00F6774A" w:rsidRDefault="00D37666" w:rsidP="00E97FA9">
            <w:pPr>
              <w:pStyle w:val="ListParagraph"/>
              <w:rPr>
                <w:rFonts w:ascii="Arial" w:hAnsi="Arial" w:cs="Arial"/>
                <w:sz w:val="18"/>
                <w:szCs w:val="18"/>
              </w:rPr>
            </w:pPr>
          </w:p>
          <w:p w:rsidR="00E97FA9" w:rsidRPr="00F6774A" w:rsidRDefault="00C0594B" w:rsidP="00E97FA9">
            <w:pPr>
              <w:numPr>
                <w:ilvl w:val="0"/>
                <w:numId w:val="25"/>
              </w:numPr>
              <w:contextualSpacing/>
              <w:rPr>
                <w:rFonts w:ascii="Arial" w:hAnsi="Arial" w:cs="Arial"/>
                <w:sz w:val="18"/>
                <w:szCs w:val="18"/>
              </w:rPr>
            </w:pPr>
            <w:r w:rsidRPr="00F6774A">
              <w:rPr>
                <w:rFonts w:ascii="Arial" w:hAnsi="Arial" w:cs="Arial"/>
                <w:sz w:val="18"/>
                <w:szCs w:val="18"/>
              </w:rPr>
              <w:t>Skilled use o</w:t>
            </w:r>
            <w:r w:rsidR="00E97FA9" w:rsidRPr="00F6774A">
              <w:rPr>
                <w:rFonts w:ascii="Arial" w:hAnsi="Arial" w:cs="Arial"/>
                <w:sz w:val="18"/>
                <w:szCs w:val="18"/>
              </w:rPr>
              <w:t xml:space="preserve">f Microsoft Office applications, including Word, Excel, </w:t>
            </w:r>
            <w:r w:rsidRPr="00F6774A">
              <w:rPr>
                <w:rFonts w:ascii="Arial" w:hAnsi="Arial" w:cs="Arial"/>
                <w:sz w:val="18"/>
                <w:szCs w:val="18"/>
              </w:rPr>
              <w:t xml:space="preserve">and </w:t>
            </w:r>
            <w:r w:rsidR="00E97FA9" w:rsidRPr="00F6774A">
              <w:rPr>
                <w:rFonts w:ascii="Arial" w:hAnsi="Arial" w:cs="Arial"/>
                <w:sz w:val="18"/>
                <w:szCs w:val="18"/>
              </w:rPr>
              <w:t xml:space="preserve">Outlook </w:t>
            </w:r>
          </w:p>
          <w:p w:rsidR="00807B69" w:rsidRPr="00F6774A" w:rsidRDefault="00807B69" w:rsidP="00807B69">
            <w:pPr>
              <w:ind w:left="227"/>
              <w:rPr>
                <w:rFonts w:ascii="Arial" w:hAnsi="Arial" w:cs="Arial"/>
                <w:sz w:val="18"/>
                <w:szCs w:val="18"/>
              </w:rPr>
            </w:pPr>
          </w:p>
          <w:p w:rsidR="00190DED" w:rsidRPr="00F6774A" w:rsidRDefault="00807B69" w:rsidP="00190DED">
            <w:pPr>
              <w:numPr>
                <w:ilvl w:val="0"/>
                <w:numId w:val="14"/>
              </w:numPr>
              <w:rPr>
                <w:rFonts w:ascii="Arial" w:hAnsi="Arial" w:cs="Arial"/>
                <w:sz w:val="18"/>
                <w:szCs w:val="18"/>
              </w:rPr>
            </w:pPr>
            <w:r w:rsidRPr="00F6774A">
              <w:rPr>
                <w:rFonts w:ascii="Arial" w:hAnsi="Arial" w:cs="Arial"/>
                <w:sz w:val="18"/>
                <w:szCs w:val="18"/>
              </w:rPr>
              <w:t>Ability to conduct WebEx and phone product training sessions</w:t>
            </w:r>
          </w:p>
          <w:p w:rsidR="00190DED" w:rsidRPr="00F6774A" w:rsidRDefault="00190DED" w:rsidP="00190DED">
            <w:pPr>
              <w:ind w:left="227"/>
              <w:rPr>
                <w:rFonts w:ascii="Arial" w:hAnsi="Arial" w:cs="Arial"/>
                <w:sz w:val="18"/>
                <w:szCs w:val="18"/>
              </w:rPr>
            </w:pPr>
          </w:p>
          <w:p w:rsidR="005A0E8F" w:rsidRPr="00F6774A" w:rsidRDefault="005A0E8F" w:rsidP="00190DED">
            <w:pPr>
              <w:numPr>
                <w:ilvl w:val="0"/>
                <w:numId w:val="14"/>
              </w:numPr>
              <w:rPr>
                <w:rFonts w:ascii="Arial" w:hAnsi="Arial" w:cs="Arial"/>
                <w:sz w:val="18"/>
                <w:szCs w:val="18"/>
              </w:rPr>
            </w:pPr>
            <w:r w:rsidRPr="00F6774A">
              <w:rPr>
                <w:rFonts w:ascii="Arial" w:hAnsi="Arial" w:cs="Arial"/>
                <w:sz w:val="18"/>
                <w:szCs w:val="18"/>
              </w:rPr>
              <w:t xml:space="preserve">Strong organisational and time management skills </w:t>
            </w:r>
          </w:p>
          <w:p w:rsidR="005A0E8F" w:rsidRPr="00F6774A" w:rsidRDefault="005A0E8F" w:rsidP="005A0E8F">
            <w:pPr>
              <w:widowControl w:val="0"/>
              <w:tabs>
                <w:tab w:val="left" w:pos="543"/>
                <w:tab w:val="left" w:pos="1110"/>
                <w:tab w:val="left" w:pos="2528"/>
              </w:tabs>
              <w:ind w:left="284"/>
              <w:outlineLvl w:val="0"/>
              <w:rPr>
                <w:rFonts w:ascii="Arial" w:hAnsi="Arial" w:cs="Arial"/>
                <w:sz w:val="18"/>
                <w:szCs w:val="18"/>
              </w:rPr>
            </w:pPr>
          </w:p>
          <w:p w:rsidR="005A0E8F" w:rsidRPr="00F6774A" w:rsidRDefault="005A0E8F" w:rsidP="005A0E8F">
            <w:pPr>
              <w:widowControl w:val="0"/>
              <w:numPr>
                <w:ilvl w:val="0"/>
                <w:numId w:val="31"/>
              </w:numPr>
              <w:outlineLvl w:val="0"/>
              <w:rPr>
                <w:rFonts w:ascii="Arial" w:hAnsi="Arial" w:cs="Arial"/>
                <w:sz w:val="18"/>
                <w:szCs w:val="18"/>
              </w:rPr>
            </w:pPr>
            <w:r w:rsidRPr="00F6774A">
              <w:rPr>
                <w:rFonts w:ascii="Arial" w:hAnsi="Arial" w:cs="Arial"/>
                <w:sz w:val="18"/>
                <w:szCs w:val="18"/>
              </w:rPr>
              <w:t>Ability to work independently and as part of a team</w:t>
            </w:r>
          </w:p>
          <w:p w:rsidR="00EE03CE" w:rsidRPr="00F6774A" w:rsidRDefault="00EE03CE" w:rsidP="00EE03CE">
            <w:pPr>
              <w:widowControl w:val="0"/>
              <w:ind w:left="284"/>
              <w:outlineLvl w:val="0"/>
              <w:rPr>
                <w:rFonts w:ascii="Arial" w:hAnsi="Arial" w:cs="Arial"/>
                <w:sz w:val="18"/>
                <w:szCs w:val="18"/>
              </w:rPr>
            </w:pPr>
          </w:p>
          <w:p w:rsidR="00EE03CE" w:rsidRPr="00F6774A" w:rsidRDefault="00EE03CE" w:rsidP="00EF4530">
            <w:pPr>
              <w:widowControl w:val="0"/>
              <w:numPr>
                <w:ilvl w:val="0"/>
                <w:numId w:val="31"/>
              </w:numPr>
              <w:outlineLvl w:val="0"/>
              <w:rPr>
                <w:rFonts w:ascii="Arial" w:hAnsi="Arial" w:cs="Arial"/>
                <w:sz w:val="18"/>
                <w:szCs w:val="18"/>
              </w:rPr>
            </w:pPr>
            <w:r w:rsidRPr="00F6774A">
              <w:rPr>
                <w:rFonts w:ascii="Arial" w:hAnsi="Arial" w:cs="Arial"/>
                <w:sz w:val="18"/>
                <w:szCs w:val="18"/>
              </w:rPr>
              <w:t xml:space="preserve">Business </w:t>
            </w:r>
            <w:r w:rsidR="00EF4530" w:rsidRPr="00F6774A">
              <w:rPr>
                <w:rFonts w:ascii="Arial" w:hAnsi="Arial" w:cs="Arial"/>
                <w:sz w:val="18"/>
                <w:szCs w:val="18"/>
              </w:rPr>
              <w:t>a</w:t>
            </w:r>
            <w:r w:rsidRPr="00F6774A">
              <w:rPr>
                <w:rFonts w:ascii="Arial" w:hAnsi="Arial" w:cs="Arial"/>
                <w:sz w:val="18"/>
                <w:szCs w:val="18"/>
              </w:rPr>
              <w:t>cumen</w:t>
            </w:r>
          </w:p>
          <w:p w:rsidR="00807B69" w:rsidRPr="00F6774A" w:rsidRDefault="00807B69" w:rsidP="00807B69">
            <w:pPr>
              <w:pStyle w:val="ListParagraph"/>
              <w:rPr>
                <w:rFonts w:ascii="Arial" w:hAnsi="Arial" w:cs="Arial"/>
                <w:sz w:val="18"/>
                <w:szCs w:val="18"/>
              </w:rPr>
            </w:pPr>
          </w:p>
          <w:p w:rsidR="00807B69" w:rsidRPr="00F6774A" w:rsidRDefault="00807B69" w:rsidP="00807B69">
            <w:pPr>
              <w:numPr>
                <w:ilvl w:val="0"/>
                <w:numId w:val="25"/>
              </w:numPr>
              <w:contextualSpacing/>
              <w:rPr>
                <w:rFonts w:ascii="Arial" w:hAnsi="Arial" w:cs="Arial"/>
                <w:sz w:val="18"/>
                <w:szCs w:val="18"/>
              </w:rPr>
            </w:pPr>
            <w:r w:rsidRPr="00F6774A">
              <w:rPr>
                <w:rFonts w:ascii="Arial" w:hAnsi="Arial" w:cs="Arial"/>
                <w:sz w:val="18"/>
                <w:szCs w:val="18"/>
              </w:rPr>
              <w:t>Ability to build rapport</w:t>
            </w:r>
          </w:p>
          <w:p w:rsidR="00E01F61" w:rsidRPr="00F6774A" w:rsidRDefault="00E01F61" w:rsidP="00E01F61">
            <w:pPr>
              <w:ind w:left="284"/>
              <w:rPr>
                <w:rFonts w:ascii="Arial" w:hAnsi="Arial" w:cs="Arial"/>
                <w:sz w:val="18"/>
                <w:szCs w:val="18"/>
              </w:rPr>
            </w:pPr>
          </w:p>
          <w:p w:rsidR="00E01F61" w:rsidRPr="00F6774A" w:rsidRDefault="00E01F61" w:rsidP="00E01F61">
            <w:pPr>
              <w:numPr>
                <w:ilvl w:val="0"/>
                <w:numId w:val="19"/>
              </w:numPr>
              <w:rPr>
                <w:rFonts w:ascii="Arial" w:hAnsi="Arial" w:cs="Arial"/>
                <w:sz w:val="18"/>
                <w:szCs w:val="18"/>
              </w:rPr>
            </w:pPr>
            <w:r w:rsidRPr="00F6774A">
              <w:rPr>
                <w:rFonts w:ascii="Arial" w:hAnsi="Arial" w:cs="Arial"/>
                <w:sz w:val="18"/>
                <w:szCs w:val="18"/>
              </w:rPr>
              <w:t>Ability to listen and anticipate customer’s needs</w:t>
            </w:r>
          </w:p>
          <w:p w:rsidR="00E01F61" w:rsidRPr="00F6774A" w:rsidRDefault="00E01F61" w:rsidP="00E01F61">
            <w:pPr>
              <w:ind w:left="284"/>
              <w:rPr>
                <w:rFonts w:ascii="Arial" w:hAnsi="Arial" w:cs="Arial"/>
                <w:sz w:val="18"/>
                <w:szCs w:val="18"/>
              </w:rPr>
            </w:pPr>
          </w:p>
          <w:p w:rsidR="00E01F61" w:rsidRPr="00F6774A" w:rsidRDefault="00E01F61" w:rsidP="00E01F61">
            <w:pPr>
              <w:numPr>
                <w:ilvl w:val="0"/>
                <w:numId w:val="26"/>
              </w:numPr>
              <w:rPr>
                <w:rFonts w:ascii="Arial" w:hAnsi="Arial" w:cs="Arial"/>
                <w:sz w:val="18"/>
                <w:szCs w:val="18"/>
              </w:rPr>
            </w:pPr>
            <w:r w:rsidRPr="00F6774A">
              <w:rPr>
                <w:rFonts w:ascii="Arial" w:hAnsi="Arial" w:cs="Arial"/>
                <w:sz w:val="18"/>
                <w:szCs w:val="18"/>
              </w:rPr>
              <w:t>Establish and maintain effective relationships with internal and external customers</w:t>
            </w:r>
          </w:p>
          <w:p w:rsidR="00420CA3" w:rsidRPr="00F6774A" w:rsidRDefault="00420CA3" w:rsidP="00E01F61">
            <w:pPr>
              <w:rPr>
                <w:rFonts w:ascii="Arial" w:hAnsi="Arial" w:cs="Arial"/>
                <w:sz w:val="18"/>
                <w:szCs w:val="18"/>
              </w:rPr>
            </w:pPr>
          </w:p>
        </w:tc>
        <w:tc>
          <w:tcPr>
            <w:tcW w:w="2004" w:type="dxa"/>
          </w:tcPr>
          <w:p w:rsidR="001928A6" w:rsidRPr="00F6774A" w:rsidRDefault="001928A6" w:rsidP="001928A6">
            <w:pPr>
              <w:pStyle w:val="ListParagraph"/>
              <w:rPr>
                <w:rFonts w:ascii="Arial" w:hAnsi="Arial"/>
                <w:sz w:val="18"/>
                <w:szCs w:val="18"/>
              </w:rPr>
            </w:pPr>
          </w:p>
          <w:p w:rsidR="001928A6" w:rsidRPr="00F6774A" w:rsidRDefault="001928A6" w:rsidP="001928A6">
            <w:pPr>
              <w:numPr>
                <w:ilvl w:val="0"/>
                <w:numId w:val="21"/>
              </w:numPr>
              <w:rPr>
                <w:rFonts w:ascii="Arial" w:hAnsi="Arial" w:cs="Arial"/>
                <w:sz w:val="18"/>
                <w:szCs w:val="18"/>
              </w:rPr>
            </w:pPr>
            <w:r w:rsidRPr="00F6774A">
              <w:rPr>
                <w:rFonts w:ascii="Arial" w:hAnsi="Arial"/>
                <w:sz w:val="18"/>
                <w:szCs w:val="18"/>
              </w:rPr>
              <w:t>Actively contributes towards revenue generation, revenue growth and cost control</w:t>
            </w:r>
          </w:p>
          <w:p w:rsidR="00420CA3" w:rsidRPr="00F6774A" w:rsidRDefault="00420CA3" w:rsidP="00514C61">
            <w:pPr>
              <w:rPr>
                <w:rFonts w:ascii="Arial" w:hAnsi="Arial" w:cs="Arial"/>
                <w:sz w:val="18"/>
                <w:szCs w:val="18"/>
              </w:rPr>
            </w:pPr>
          </w:p>
          <w:p w:rsidR="00C0594B" w:rsidRPr="00F6774A" w:rsidRDefault="007821BB" w:rsidP="00C0594B">
            <w:pPr>
              <w:numPr>
                <w:ilvl w:val="0"/>
                <w:numId w:val="21"/>
              </w:numPr>
              <w:rPr>
                <w:rFonts w:ascii="Arial" w:hAnsi="Arial" w:cs="Arial"/>
                <w:sz w:val="18"/>
                <w:szCs w:val="18"/>
              </w:rPr>
            </w:pPr>
            <w:r w:rsidRPr="00F6774A">
              <w:rPr>
                <w:rFonts w:ascii="Arial" w:hAnsi="Arial" w:cs="Arial"/>
                <w:sz w:val="18"/>
                <w:szCs w:val="18"/>
              </w:rPr>
              <w:t>Revenue growth</w:t>
            </w:r>
          </w:p>
          <w:p w:rsidR="00457F4A" w:rsidRPr="00F6774A" w:rsidRDefault="00457F4A" w:rsidP="00457F4A">
            <w:pPr>
              <w:ind w:left="284"/>
              <w:rPr>
                <w:rFonts w:ascii="Arial" w:hAnsi="Arial" w:cs="Arial"/>
                <w:sz w:val="18"/>
                <w:szCs w:val="18"/>
              </w:rPr>
            </w:pPr>
          </w:p>
          <w:p w:rsidR="00457F4A" w:rsidRPr="00F6774A" w:rsidRDefault="00457F4A" w:rsidP="00514C61">
            <w:pPr>
              <w:numPr>
                <w:ilvl w:val="0"/>
                <w:numId w:val="21"/>
              </w:numPr>
              <w:rPr>
                <w:rFonts w:ascii="Arial" w:hAnsi="Arial" w:cs="Arial"/>
                <w:sz w:val="18"/>
                <w:szCs w:val="18"/>
              </w:rPr>
            </w:pPr>
            <w:r w:rsidRPr="00F6774A">
              <w:rPr>
                <w:rFonts w:ascii="Arial" w:hAnsi="Arial" w:cs="Arial"/>
                <w:sz w:val="18"/>
                <w:szCs w:val="18"/>
              </w:rPr>
              <w:t>New business</w:t>
            </w:r>
          </w:p>
          <w:p w:rsidR="00457F4A" w:rsidRPr="00F6774A" w:rsidRDefault="00457F4A" w:rsidP="00457F4A">
            <w:pPr>
              <w:pStyle w:val="ListParagraph"/>
              <w:rPr>
                <w:rFonts w:ascii="Arial" w:hAnsi="Arial" w:cs="Arial"/>
                <w:sz w:val="18"/>
                <w:szCs w:val="18"/>
              </w:rPr>
            </w:pPr>
          </w:p>
          <w:p w:rsidR="00457F4A" w:rsidRPr="00F6774A" w:rsidRDefault="00457F4A" w:rsidP="00457F4A">
            <w:pPr>
              <w:numPr>
                <w:ilvl w:val="0"/>
                <w:numId w:val="21"/>
              </w:numPr>
              <w:rPr>
                <w:rFonts w:ascii="Arial" w:hAnsi="Arial" w:cs="Arial"/>
                <w:sz w:val="18"/>
                <w:szCs w:val="18"/>
              </w:rPr>
            </w:pPr>
            <w:r w:rsidRPr="00F6774A">
              <w:rPr>
                <w:rFonts w:ascii="Arial" w:hAnsi="Arial" w:cs="Arial"/>
                <w:sz w:val="18"/>
                <w:szCs w:val="18"/>
              </w:rPr>
              <w:t>Contribution to key sales results</w:t>
            </w:r>
          </w:p>
          <w:p w:rsidR="00457F4A" w:rsidRPr="00F6774A" w:rsidRDefault="00457F4A" w:rsidP="00457F4A">
            <w:pPr>
              <w:pStyle w:val="ListParagraph"/>
              <w:rPr>
                <w:rFonts w:ascii="Arial" w:hAnsi="Arial" w:cs="Arial"/>
                <w:sz w:val="18"/>
                <w:szCs w:val="18"/>
              </w:rPr>
            </w:pPr>
          </w:p>
          <w:p w:rsidR="00457F4A" w:rsidRPr="00F6774A" w:rsidRDefault="00457F4A" w:rsidP="00457F4A">
            <w:pPr>
              <w:numPr>
                <w:ilvl w:val="0"/>
                <w:numId w:val="21"/>
              </w:numPr>
              <w:rPr>
                <w:rFonts w:ascii="Arial" w:hAnsi="Arial" w:cs="Arial"/>
                <w:sz w:val="18"/>
                <w:szCs w:val="18"/>
              </w:rPr>
            </w:pPr>
            <w:r w:rsidRPr="00F6774A">
              <w:rPr>
                <w:rFonts w:ascii="Arial" w:hAnsi="Arial" w:cs="Arial"/>
                <w:sz w:val="18"/>
                <w:szCs w:val="18"/>
              </w:rPr>
              <w:t>Customer-first focus</w:t>
            </w:r>
          </w:p>
          <w:p w:rsidR="00DA62A5" w:rsidRPr="00F6774A" w:rsidRDefault="00DA62A5" w:rsidP="00DA62A5">
            <w:pPr>
              <w:ind w:left="284"/>
              <w:rPr>
                <w:rFonts w:ascii="Arial" w:hAnsi="Arial" w:cs="Arial"/>
                <w:sz w:val="18"/>
                <w:szCs w:val="18"/>
              </w:rPr>
            </w:pPr>
          </w:p>
          <w:p w:rsidR="00F8261A" w:rsidRPr="00F6774A" w:rsidRDefault="00420CA3" w:rsidP="00514C61">
            <w:pPr>
              <w:numPr>
                <w:ilvl w:val="0"/>
                <w:numId w:val="21"/>
              </w:numPr>
              <w:rPr>
                <w:rFonts w:ascii="Arial" w:hAnsi="Arial" w:cs="Arial"/>
                <w:sz w:val="18"/>
                <w:szCs w:val="18"/>
              </w:rPr>
            </w:pPr>
            <w:r w:rsidRPr="00F6774A">
              <w:rPr>
                <w:rFonts w:ascii="Arial" w:hAnsi="Arial" w:cs="Arial"/>
                <w:sz w:val="18"/>
                <w:szCs w:val="18"/>
              </w:rPr>
              <w:t>Meeting deadlines</w:t>
            </w:r>
          </w:p>
          <w:p w:rsidR="001928A6" w:rsidRPr="00F6774A" w:rsidRDefault="001928A6" w:rsidP="001928A6">
            <w:pPr>
              <w:ind w:left="284"/>
              <w:rPr>
                <w:rFonts w:ascii="Arial" w:hAnsi="Arial" w:cs="Arial"/>
                <w:sz w:val="18"/>
                <w:szCs w:val="18"/>
              </w:rPr>
            </w:pPr>
          </w:p>
          <w:p w:rsidR="001928A6" w:rsidRPr="00F6774A" w:rsidRDefault="001928A6" w:rsidP="001928A6">
            <w:pPr>
              <w:numPr>
                <w:ilvl w:val="0"/>
                <w:numId w:val="21"/>
              </w:numPr>
              <w:rPr>
                <w:rFonts w:ascii="Arial" w:hAnsi="Arial" w:cs="Arial"/>
                <w:sz w:val="18"/>
                <w:szCs w:val="18"/>
              </w:rPr>
            </w:pPr>
            <w:r w:rsidRPr="00F6774A">
              <w:rPr>
                <w:rFonts w:ascii="Arial" w:hAnsi="Arial" w:cs="Arial"/>
                <w:sz w:val="18"/>
                <w:szCs w:val="18"/>
              </w:rPr>
              <w:t>Enjoy communicating and problem-solving</w:t>
            </w:r>
          </w:p>
          <w:p w:rsidR="001928A6" w:rsidRPr="00F6774A" w:rsidRDefault="001928A6" w:rsidP="001928A6">
            <w:pPr>
              <w:pStyle w:val="ListParagraph"/>
              <w:rPr>
                <w:rFonts w:ascii="Arial" w:hAnsi="Arial" w:cs="Arial"/>
                <w:sz w:val="18"/>
                <w:szCs w:val="18"/>
              </w:rPr>
            </w:pPr>
          </w:p>
          <w:p w:rsidR="001928A6" w:rsidRPr="00F6774A" w:rsidRDefault="001928A6" w:rsidP="001928A6">
            <w:pPr>
              <w:numPr>
                <w:ilvl w:val="0"/>
                <w:numId w:val="21"/>
              </w:numPr>
              <w:rPr>
                <w:rFonts w:ascii="Arial" w:hAnsi="Arial" w:cs="Arial"/>
                <w:sz w:val="18"/>
                <w:szCs w:val="18"/>
              </w:rPr>
            </w:pPr>
            <w:r w:rsidRPr="00F6774A">
              <w:rPr>
                <w:rFonts w:ascii="Arial" w:hAnsi="Arial" w:cs="Arial"/>
                <w:sz w:val="18"/>
                <w:szCs w:val="18"/>
              </w:rPr>
              <w:t>Approachability</w:t>
            </w:r>
          </w:p>
          <w:p w:rsidR="00807B69" w:rsidRPr="00F6774A" w:rsidRDefault="00807B69" w:rsidP="00807B69">
            <w:pPr>
              <w:pStyle w:val="ListParagraph"/>
              <w:rPr>
                <w:rFonts w:ascii="Arial" w:hAnsi="Arial" w:cs="Arial"/>
                <w:sz w:val="18"/>
                <w:szCs w:val="18"/>
              </w:rPr>
            </w:pPr>
          </w:p>
          <w:p w:rsidR="00807B69" w:rsidRPr="00F6774A" w:rsidRDefault="00807B69" w:rsidP="00807B69">
            <w:pPr>
              <w:numPr>
                <w:ilvl w:val="0"/>
                <w:numId w:val="23"/>
              </w:numPr>
              <w:rPr>
                <w:rFonts w:ascii="Arial" w:hAnsi="Arial" w:cs="Arial"/>
                <w:sz w:val="18"/>
                <w:szCs w:val="18"/>
              </w:rPr>
            </w:pPr>
            <w:r w:rsidRPr="00F6774A">
              <w:rPr>
                <w:rFonts w:ascii="Arial" w:hAnsi="Arial" w:cs="Arial"/>
                <w:sz w:val="18"/>
                <w:szCs w:val="18"/>
              </w:rPr>
              <w:t>Proactive working relationships</w:t>
            </w:r>
          </w:p>
          <w:p w:rsidR="00807B69" w:rsidRPr="00F6774A" w:rsidRDefault="00807B69" w:rsidP="00807B69">
            <w:pPr>
              <w:pStyle w:val="ListParagraph"/>
              <w:rPr>
                <w:rFonts w:ascii="Arial" w:hAnsi="Arial" w:cs="Arial"/>
                <w:sz w:val="18"/>
                <w:szCs w:val="18"/>
              </w:rPr>
            </w:pPr>
          </w:p>
          <w:p w:rsidR="00807B69" w:rsidRPr="00F6774A" w:rsidRDefault="00807B69" w:rsidP="00807B69">
            <w:pPr>
              <w:numPr>
                <w:ilvl w:val="0"/>
                <w:numId w:val="23"/>
              </w:numPr>
              <w:rPr>
                <w:rFonts w:ascii="Arial" w:hAnsi="Arial" w:cs="Arial"/>
                <w:sz w:val="18"/>
                <w:szCs w:val="18"/>
              </w:rPr>
            </w:pPr>
            <w:r w:rsidRPr="00F6774A">
              <w:rPr>
                <w:rFonts w:ascii="Arial" w:hAnsi="Arial" w:cs="Arial"/>
                <w:sz w:val="18"/>
                <w:szCs w:val="18"/>
              </w:rPr>
              <w:t>Embraces Cengage core values and competencies</w:t>
            </w:r>
          </w:p>
          <w:p w:rsidR="00420CA3" w:rsidRPr="00F6774A" w:rsidRDefault="00420CA3" w:rsidP="00457F4A">
            <w:pPr>
              <w:ind w:left="284"/>
              <w:rPr>
                <w:rFonts w:ascii="Arial" w:hAnsi="Arial" w:cs="Arial"/>
                <w:sz w:val="18"/>
                <w:szCs w:val="18"/>
              </w:rPr>
            </w:pPr>
          </w:p>
        </w:tc>
      </w:tr>
      <w:tr w:rsidR="007F1248" w:rsidRPr="00E01F61" w:rsidTr="000D33C6">
        <w:tc>
          <w:tcPr>
            <w:tcW w:w="1418" w:type="dxa"/>
          </w:tcPr>
          <w:p w:rsidR="007C5223" w:rsidRPr="00E01F61" w:rsidRDefault="007C5223" w:rsidP="007C5223">
            <w:pPr>
              <w:widowControl w:val="0"/>
              <w:tabs>
                <w:tab w:val="left" w:pos="1110"/>
                <w:tab w:val="left" w:pos="2528"/>
              </w:tabs>
              <w:rPr>
                <w:rFonts w:ascii="Arial" w:hAnsi="Arial" w:cs="Arial"/>
                <w:color w:val="000000"/>
                <w:sz w:val="18"/>
                <w:szCs w:val="18"/>
              </w:rPr>
            </w:pPr>
          </w:p>
          <w:p w:rsidR="005A0E8F" w:rsidRPr="00E01F61" w:rsidRDefault="00040759" w:rsidP="007C5223">
            <w:pPr>
              <w:widowControl w:val="0"/>
              <w:tabs>
                <w:tab w:val="left" w:pos="1110"/>
                <w:tab w:val="left" w:pos="2528"/>
              </w:tabs>
              <w:rPr>
                <w:rFonts w:ascii="Arial" w:hAnsi="Arial" w:cs="Arial"/>
                <w:color w:val="000000"/>
                <w:sz w:val="18"/>
                <w:szCs w:val="18"/>
              </w:rPr>
            </w:pPr>
            <w:r w:rsidRPr="00E01F61">
              <w:rPr>
                <w:rFonts w:ascii="Arial" w:hAnsi="Arial" w:cs="Arial"/>
                <w:color w:val="000000"/>
                <w:sz w:val="18"/>
                <w:szCs w:val="18"/>
              </w:rPr>
              <w:t>Sales and</w:t>
            </w:r>
            <w:r w:rsidR="00C14F00">
              <w:rPr>
                <w:rFonts w:ascii="Arial" w:hAnsi="Arial" w:cs="Arial"/>
                <w:color w:val="000000"/>
                <w:sz w:val="18"/>
                <w:szCs w:val="18"/>
              </w:rPr>
              <w:t xml:space="preserve"> marketing strategic a</w:t>
            </w:r>
            <w:r w:rsidR="00C0594B" w:rsidRPr="00E01F61">
              <w:rPr>
                <w:rFonts w:ascii="Arial" w:hAnsi="Arial" w:cs="Arial"/>
                <w:color w:val="000000"/>
                <w:sz w:val="18"/>
                <w:szCs w:val="18"/>
              </w:rPr>
              <w:t>ctivities</w:t>
            </w:r>
          </w:p>
        </w:tc>
        <w:tc>
          <w:tcPr>
            <w:tcW w:w="709" w:type="dxa"/>
          </w:tcPr>
          <w:p w:rsidR="00864718" w:rsidRPr="00E01F61" w:rsidRDefault="00864718" w:rsidP="00514C61">
            <w:pPr>
              <w:widowControl w:val="0"/>
              <w:tabs>
                <w:tab w:val="left" w:pos="1110"/>
                <w:tab w:val="left" w:pos="2528"/>
              </w:tabs>
              <w:jc w:val="both"/>
              <w:rPr>
                <w:rFonts w:ascii="Arial" w:hAnsi="Arial" w:cs="Arial"/>
                <w:color w:val="000000"/>
                <w:sz w:val="18"/>
                <w:szCs w:val="18"/>
              </w:rPr>
            </w:pPr>
          </w:p>
          <w:p w:rsidR="00C47318" w:rsidRPr="00E01F61" w:rsidRDefault="00C40D2D" w:rsidP="00514C61">
            <w:pPr>
              <w:widowControl w:val="0"/>
              <w:tabs>
                <w:tab w:val="left" w:pos="1110"/>
                <w:tab w:val="left" w:pos="2528"/>
              </w:tabs>
              <w:jc w:val="both"/>
              <w:rPr>
                <w:rFonts w:ascii="Arial" w:hAnsi="Arial" w:cs="Arial"/>
                <w:color w:val="000000"/>
                <w:sz w:val="18"/>
                <w:szCs w:val="18"/>
              </w:rPr>
            </w:pPr>
            <w:r>
              <w:rPr>
                <w:rFonts w:ascii="Arial" w:hAnsi="Arial" w:cs="Arial"/>
                <w:color w:val="000000"/>
                <w:sz w:val="18"/>
                <w:szCs w:val="18"/>
              </w:rPr>
              <w:t>10</w:t>
            </w:r>
            <w:r w:rsidR="00C47318" w:rsidRPr="00E01F61">
              <w:rPr>
                <w:rFonts w:ascii="Arial" w:hAnsi="Arial" w:cs="Arial"/>
                <w:color w:val="000000"/>
                <w:sz w:val="18"/>
                <w:szCs w:val="18"/>
              </w:rPr>
              <w:t>%</w:t>
            </w:r>
          </w:p>
        </w:tc>
        <w:tc>
          <w:tcPr>
            <w:tcW w:w="3685" w:type="dxa"/>
          </w:tcPr>
          <w:p w:rsidR="00424414" w:rsidRPr="00FB6067" w:rsidRDefault="00424414" w:rsidP="00424414">
            <w:pPr>
              <w:ind w:left="284"/>
              <w:rPr>
                <w:rFonts w:ascii="Arial" w:hAnsi="Arial" w:cs="Arial"/>
                <w:sz w:val="18"/>
                <w:szCs w:val="18"/>
              </w:rPr>
            </w:pPr>
          </w:p>
          <w:p w:rsidR="00424414" w:rsidRPr="0088422A" w:rsidRDefault="0088422A" w:rsidP="00424414">
            <w:pPr>
              <w:numPr>
                <w:ilvl w:val="0"/>
                <w:numId w:val="19"/>
              </w:numPr>
              <w:rPr>
                <w:rFonts w:ascii="Arial" w:hAnsi="Arial" w:cs="Arial"/>
                <w:sz w:val="18"/>
                <w:szCs w:val="18"/>
              </w:rPr>
            </w:pPr>
            <w:r w:rsidRPr="0088422A">
              <w:rPr>
                <w:rFonts w:ascii="Arial" w:hAnsi="Arial" w:cs="Arial"/>
                <w:color w:val="000000"/>
                <w:sz w:val="18"/>
                <w:szCs w:val="18"/>
              </w:rPr>
              <w:t>Liaise with Product Manager and use the eCampaign software provided to create your own email campaigns to customers</w:t>
            </w:r>
            <w:r w:rsidR="00424414" w:rsidRPr="0088422A">
              <w:rPr>
                <w:rFonts w:ascii="Arial" w:hAnsi="Arial" w:cs="Arial"/>
                <w:color w:val="000000"/>
                <w:sz w:val="18"/>
                <w:szCs w:val="18"/>
              </w:rPr>
              <w:t xml:space="preserve">. </w:t>
            </w:r>
          </w:p>
          <w:p w:rsidR="00040759" w:rsidRPr="00FB6067" w:rsidRDefault="00040759" w:rsidP="00040759">
            <w:pPr>
              <w:ind w:left="284"/>
              <w:rPr>
                <w:rFonts w:ascii="Arial" w:hAnsi="Arial" w:cs="Arial"/>
                <w:sz w:val="18"/>
                <w:szCs w:val="18"/>
              </w:rPr>
            </w:pPr>
          </w:p>
          <w:p w:rsidR="00424414" w:rsidRPr="00FB6067" w:rsidRDefault="00EF4530" w:rsidP="00424414">
            <w:pPr>
              <w:numPr>
                <w:ilvl w:val="0"/>
                <w:numId w:val="19"/>
              </w:numPr>
              <w:rPr>
                <w:rFonts w:ascii="Arial" w:hAnsi="Arial" w:cs="Arial"/>
                <w:sz w:val="18"/>
                <w:szCs w:val="18"/>
              </w:rPr>
            </w:pPr>
            <w:r>
              <w:rPr>
                <w:rFonts w:ascii="Arial" w:hAnsi="Arial" w:cs="Arial"/>
                <w:color w:val="000000"/>
                <w:sz w:val="18"/>
                <w:szCs w:val="18"/>
              </w:rPr>
              <w:t>D</w:t>
            </w:r>
            <w:r w:rsidR="00040759" w:rsidRPr="00FB6067">
              <w:rPr>
                <w:rFonts w:ascii="Arial" w:hAnsi="Arial" w:cs="Arial"/>
                <w:color w:val="000000"/>
                <w:sz w:val="18"/>
                <w:szCs w:val="18"/>
              </w:rPr>
              <w:t xml:space="preserve">evelop product knowledge of Cengage texts and resources by </w:t>
            </w:r>
            <w:r w:rsidR="00E01F61" w:rsidRPr="00FB6067">
              <w:rPr>
                <w:rFonts w:ascii="Arial" w:hAnsi="Arial" w:cs="Arial"/>
                <w:color w:val="000000"/>
                <w:sz w:val="18"/>
                <w:szCs w:val="18"/>
              </w:rPr>
              <w:t xml:space="preserve">actively </w:t>
            </w:r>
            <w:r w:rsidR="00040759" w:rsidRPr="00FB6067">
              <w:rPr>
                <w:rFonts w:ascii="Arial" w:hAnsi="Arial" w:cs="Arial"/>
                <w:color w:val="000000"/>
                <w:sz w:val="18"/>
                <w:szCs w:val="18"/>
              </w:rPr>
              <w:t xml:space="preserve">attending sales conferences, and by utilising the sales tools distributed by the division (including catalogues, sales sheets, websites etc). </w:t>
            </w:r>
          </w:p>
          <w:p w:rsidR="00040759" w:rsidRPr="00FB6067" w:rsidRDefault="00040759" w:rsidP="00040759">
            <w:pPr>
              <w:ind w:left="284"/>
              <w:rPr>
                <w:rFonts w:ascii="Arial" w:hAnsi="Arial" w:cs="Arial"/>
                <w:sz w:val="18"/>
                <w:szCs w:val="18"/>
              </w:rPr>
            </w:pPr>
          </w:p>
          <w:p w:rsidR="00040759" w:rsidRPr="00FB6067" w:rsidRDefault="00EF4530" w:rsidP="00040759">
            <w:pPr>
              <w:numPr>
                <w:ilvl w:val="0"/>
                <w:numId w:val="19"/>
              </w:numPr>
              <w:rPr>
                <w:rFonts w:ascii="Arial" w:hAnsi="Arial" w:cs="Arial"/>
                <w:sz w:val="18"/>
                <w:szCs w:val="18"/>
              </w:rPr>
            </w:pPr>
            <w:r>
              <w:rPr>
                <w:rFonts w:ascii="Arial" w:hAnsi="Arial" w:cs="Arial"/>
                <w:color w:val="000000"/>
                <w:sz w:val="18"/>
                <w:szCs w:val="18"/>
              </w:rPr>
              <w:t>A</w:t>
            </w:r>
            <w:r w:rsidR="00040759" w:rsidRPr="00FB6067">
              <w:rPr>
                <w:rFonts w:ascii="Arial" w:hAnsi="Arial" w:cs="Arial"/>
                <w:color w:val="000000"/>
                <w:sz w:val="18"/>
                <w:szCs w:val="18"/>
              </w:rPr>
              <w:t>ttend academic conferences and displays and represent the company in a professional manner.</w:t>
            </w:r>
          </w:p>
          <w:p w:rsidR="005A0E8F" w:rsidRPr="00FB6067" w:rsidRDefault="005A0E8F" w:rsidP="00040759">
            <w:pPr>
              <w:ind w:left="295"/>
              <w:rPr>
                <w:rFonts w:ascii="Arial" w:hAnsi="Arial" w:cs="Arial"/>
                <w:sz w:val="18"/>
                <w:szCs w:val="18"/>
              </w:rPr>
            </w:pPr>
          </w:p>
        </w:tc>
        <w:tc>
          <w:tcPr>
            <w:tcW w:w="2249" w:type="dxa"/>
          </w:tcPr>
          <w:p w:rsidR="00DA62A5" w:rsidRPr="00E01F61" w:rsidRDefault="00DA62A5" w:rsidP="00DA62A5">
            <w:pPr>
              <w:ind w:left="284"/>
              <w:rPr>
                <w:rFonts w:ascii="Arial" w:hAnsi="Arial" w:cs="Arial"/>
                <w:sz w:val="18"/>
                <w:szCs w:val="18"/>
              </w:rPr>
            </w:pPr>
          </w:p>
          <w:p w:rsidR="00EF4530" w:rsidRDefault="001928A6" w:rsidP="00EF4530">
            <w:pPr>
              <w:numPr>
                <w:ilvl w:val="0"/>
                <w:numId w:val="19"/>
              </w:numPr>
              <w:rPr>
                <w:rFonts w:ascii="Arial" w:hAnsi="Arial" w:cs="Arial"/>
                <w:sz w:val="18"/>
                <w:szCs w:val="18"/>
              </w:rPr>
            </w:pPr>
            <w:r w:rsidRPr="00E01F61">
              <w:rPr>
                <w:rFonts w:ascii="Arial" w:hAnsi="Arial" w:cs="Arial"/>
                <w:sz w:val="18"/>
                <w:szCs w:val="18"/>
              </w:rPr>
              <w:t>Strategic thinker with the ability to create new ideas</w:t>
            </w:r>
          </w:p>
          <w:p w:rsidR="00EF4530" w:rsidRDefault="00EF4530" w:rsidP="00EF4530">
            <w:pPr>
              <w:ind w:left="284"/>
              <w:rPr>
                <w:rFonts w:ascii="Arial" w:hAnsi="Arial" w:cs="Arial"/>
                <w:sz w:val="18"/>
                <w:szCs w:val="18"/>
              </w:rPr>
            </w:pPr>
          </w:p>
          <w:p w:rsidR="00E97FA9" w:rsidRPr="00EF4530" w:rsidRDefault="007A1358" w:rsidP="00EF4530">
            <w:pPr>
              <w:numPr>
                <w:ilvl w:val="0"/>
                <w:numId w:val="19"/>
              </w:numPr>
              <w:rPr>
                <w:rFonts w:ascii="Arial" w:hAnsi="Arial" w:cs="Arial"/>
                <w:sz w:val="18"/>
                <w:szCs w:val="18"/>
              </w:rPr>
            </w:pPr>
            <w:r w:rsidRPr="00EF4530">
              <w:rPr>
                <w:rFonts w:ascii="Arial" w:hAnsi="Arial" w:cs="Arial"/>
                <w:sz w:val="18"/>
                <w:szCs w:val="18"/>
              </w:rPr>
              <w:t>Product and market knowledge</w:t>
            </w:r>
          </w:p>
        </w:tc>
        <w:tc>
          <w:tcPr>
            <w:tcW w:w="2004" w:type="dxa"/>
          </w:tcPr>
          <w:p w:rsidR="00420CA3" w:rsidRPr="00E01F61" w:rsidRDefault="00420CA3" w:rsidP="00514C61">
            <w:pPr>
              <w:rPr>
                <w:rFonts w:ascii="Arial" w:hAnsi="Arial" w:cs="Arial"/>
                <w:sz w:val="18"/>
                <w:szCs w:val="18"/>
              </w:rPr>
            </w:pPr>
          </w:p>
          <w:p w:rsidR="00EF4530" w:rsidRDefault="007A1358" w:rsidP="00EF4530">
            <w:pPr>
              <w:numPr>
                <w:ilvl w:val="0"/>
                <w:numId w:val="23"/>
              </w:numPr>
              <w:rPr>
                <w:rFonts w:ascii="Arial" w:hAnsi="Arial" w:cs="Arial"/>
                <w:sz w:val="18"/>
                <w:szCs w:val="18"/>
              </w:rPr>
            </w:pPr>
            <w:r w:rsidRPr="00E01F61">
              <w:rPr>
                <w:rFonts w:ascii="Arial" w:hAnsi="Arial" w:cs="Arial"/>
                <w:sz w:val="18"/>
                <w:szCs w:val="18"/>
              </w:rPr>
              <w:t>Customer feedback</w:t>
            </w:r>
          </w:p>
          <w:p w:rsidR="00EF4530" w:rsidRDefault="00EF4530" w:rsidP="00EF4530">
            <w:pPr>
              <w:ind w:left="284"/>
              <w:rPr>
                <w:rFonts w:ascii="Arial" w:hAnsi="Arial" w:cs="Arial"/>
                <w:sz w:val="18"/>
                <w:szCs w:val="18"/>
              </w:rPr>
            </w:pPr>
          </w:p>
          <w:p w:rsidR="006920DC" w:rsidRPr="00EF4530" w:rsidRDefault="006920DC" w:rsidP="00EF4530">
            <w:pPr>
              <w:numPr>
                <w:ilvl w:val="0"/>
                <w:numId w:val="23"/>
              </w:numPr>
              <w:rPr>
                <w:rFonts w:ascii="Arial" w:hAnsi="Arial" w:cs="Arial"/>
                <w:sz w:val="18"/>
                <w:szCs w:val="18"/>
              </w:rPr>
            </w:pPr>
            <w:r w:rsidRPr="00EF4530">
              <w:rPr>
                <w:rFonts w:ascii="Arial" w:hAnsi="Arial" w:cs="Arial"/>
                <w:sz w:val="18"/>
                <w:szCs w:val="18"/>
              </w:rPr>
              <w:t>Friendly, proactive communication</w:t>
            </w:r>
          </w:p>
          <w:p w:rsidR="00457F4A" w:rsidRPr="00E01F61" w:rsidRDefault="00457F4A" w:rsidP="00457F4A">
            <w:pPr>
              <w:ind w:left="284"/>
              <w:rPr>
                <w:rFonts w:ascii="Arial" w:hAnsi="Arial" w:cs="Arial"/>
                <w:sz w:val="18"/>
                <w:szCs w:val="18"/>
              </w:rPr>
            </w:pPr>
          </w:p>
          <w:p w:rsidR="00457F4A" w:rsidRPr="00E01F61" w:rsidRDefault="00457F4A" w:rsidP="00457F4A">
            <w:pPr>
              <w:numPr>
                <w:ilvl w:val="0"/>
                <w:numId w:val="23"/>
              </w:numPr>
              <w:rPr>
                <w:rFonts w:ascii="Arial" w:hAnsi="Arial" w:cs="Arial"/>
                <w:sz w:val="18"/>
                <w:szCs w:val="18"/>
              </w:rPr>
            </w:pPr>
            <w:r w:rsidRPr="00E01F61">
              <w:rPr>
                <w:rFonts w:ascii="Arial" w:hAnsi="Arial" w:cs="Arial"/>
                <w:color w:val="000000"/>
                <w:sz w:val="18"/>
                <w:szCs w:val="18"/>
              </w:rPr>
              <w:t>Approachability</w:t>
            </w:r>
          </w:p>
          <w:p w:rsidR="007A1358" w:rsidRPr="00E01F61" w:rsidRDefault="007A1358" w:rsidP="007A1358">
            <w:pPr>
              <w:ind w:left="284"/>
              <w:rPr>
                <w:rFonts w:ascii="Arial" w:hAnsi="Arial" w:cs="Arial"/>
                <w:sz w:val="18"/>
                <w:szCs w:val="18"/>
              </w:rPr>
            </w:pPr>
          </w:p>
          <w:p w:rsidR="00040759" w:rsidRPr="00E01F61" w:rsidRDefault="00040759" w:rsidP="00457F4A">
            <w:pPr>
              <w:numPr>
                <w:ilvl w:val="0"/>
                <w:numId w:val="23"/>
              </w:numPr>
              <w:rPr>
                <w:rFonts w:ascii="Arial" w:hAnsi="Arial" w:cs="Arial"/>
                <w:sz w:val="18"/>
                <w:szCs w:val="18"/>
              </w:rPr>
            </w:pPr>
            <w:r w:rsidRPr="00E01F61">
              <w:rPr>
                <w:rFonts w:ascii="Arial" w:hAnsi="Arial" w:cs="Arial"/>
                <w:color w:val="000000"/>
                <w:sz w:val="18"/>
                <w:szCs w:val="18"/>
              </w:rPr>
              <w:t>Conference attendance</w:t>
            </w:r>
            <w:r w:rsidR="00EE2B5D">
              <w:rPr>
                <w:rFonts w:ascii="Arial" w:hAnsi="Arial" w:cs="Arial"/>
                <w:color w:val="000000"/>
                <w:sz w:val="18"/>
                <w:szCs w:val="18"/>
              </w:rPr>
              <w:t xml:space="preserve"> and active participation</w:t>
            </w:r>
          </w:p>
          <w:p w:rsidR="007A1358" w:rsidRPr="00E01F61" w:rsidRDefault="007A1358" w:rsidP="007A1358">
            <w:pPr>
              <w:pStyle w:val="ListParagraph"/>
              <w:rPr>
                <w:rFonts w:ascii="Arial" w:hAnsi="Arial" w:cs="Arial"/>
                <w:sz w:val="18"/>
                <w:szCs w:val="18"/>
              </w:rPr>
            </w:pPr>
          </w:p>
          <w:p w:rsidR="007A1358" w:rsidRPr="00E01F61" w:rsidRDefault="007A1358" w:rsidP="00457F4A">
            <w:pPr>
              <w:numPr>
                <w:ilvl w:val="0"/>
                <w:numId w:val="23"/>
              </w:numPr>
              <w:rPr>
                <w:rFonts w:ascii="Arial" w:hAnsi="Arial" w:cs="Arial"/>
                <w:sz w:val="18"/>
                <w:szCs w:val="18"/>
              </w:rPr>
            </w:pPr>
            <w:r w:rsidRPr="00E01F61">
              <w:rPr>
                <w:rFonts w:ascii="Arial" w:hAnsi="Arial" w:cs="Arial"/>
                <w:sz w:val="18"/>
                <w:szCs w:val="18"/>
              </w:rPr>
              <w:t>Utilisation of all resources available</w:t>
            </w:r>
          </w:p>
          <w:p w:rsidR="00420CA3" w:rsidRPr="00E01F61" w:rsidRDefault="00420CA3" w:rsidP="004235BE">
            <w:pPr>
              <w:ind w:left="284"/>
              <w:rPr>
                <w:rFonts w:ascii="Arial" w:hAnsi="Arial" w:cs="Arial"/>
                <w:sz w:val="18"/>
                <w:szCs w:val="18"/>
              </w:rPr>
            </w:pPr>
          </w:p>
        </w:tc>
      </w:tr>
      <w:tr w:rsidR="007F1248" w:rsidRPr="00E01F61" w:rsidTr="000D33C6">
        <w:tc>
          <w:tcPr>
            <w:tcW w:w="1418" w:type="dxa"/>
          </w:tcPr>
          <w:p w:rsidR="007C5223" w:rsidRPr="00E01F61" w:rsidRDefault="007C5223" w:rsidP="007C5223">
            <w:pPr>
              <w:widowControl w:val="0"/>
              <w:tabs>
                <w:tab w:val="left" w:pos="1110"/>
                <w:tab w:val="left" w:pos="2528"/>
              </w:tabs>
              <w:jc w:val="both"/>
              <w:rPr>
                <w:rFonts w:ascii="Arial" w:hAnsi="Arial" w:cs="Arial"/>
                <w:color w:val="000000"/>
                <w:sz w:val="18"/>
                <w:szCs w:val="18"/>
              </w:rPr>
            </w:pPr>
          </w:p>
          <w:p w:rsidR="005A0E8F" w:rsidRPr="00E01F61" w:rsidRDefault="005A0E8F" w:rsidP="007C5223">
            <w:pPr>
              <w:widowControl w:val="0"/>
              <w:tabs>
                <w:tab w:val="left" w:pos="1110"/>
                <w:tab w:val="left" w:pos="2528"/>
              </w:tabs>
              <w:jc w:val="both"/>
              <w:rPr>
                <w:rFonts w:ascii="Arial" w:hAnsi="Arial" w:cs="Arial"/>
                <w:color w:val="000000"/>
                <w:sz w:val="18"/>
                <w:szCs w:val="18"/>
              </w:rPr>
            </w:pPr>
            <w:r w:rsidRPr="00E01F61">
              <w:rPr>
                <w:rFonts w:ascii="Arial" w:hAnsi="Arial" w:cs="Arial"/>
                <w:color w:val="000000"/>
                <w:sz w:val="18"/>
                <w:szCs w:val="18"/>
              </w:rPr>
              <w:t>Administrative duties</w:t>
            </w:r>
          </w:p>
        </w:tc>
        <w:tc>
          <w:tcPr>
            <w:tcW w:w="709" w:type="dxa"/>
          </w:tcPr>
          <w:p w:rsidR="00864718" w:rsidRPr="00E01F61" w:rsidRDefault="00864718" w:rsidP="00433C3C">
            <w:pPr>
              <w:widowControl w:val="0"/>
              <w:tabs>
                <w:tab w:val="left" w:pos="1110"/>
                <w:tab w:val="left" w:pos="2528"/>
              </w:tabs>
              <w:jc w:val="both"/>
              <w:rPr>
                <w:rFonts w:ascii="Arial" w:hAnsi="Arial" w:cs="Arial"/>
                <w:color w:val="000000"/>
                <w:sz w:val="18"/>
                <w:szCs w:val="18"/>
              </w:rPr>
            </w:pPr>
          </w:p>
          <w:p w:rsidR="00C47318" w:rsidRPr="00E01F61" w:rsidRDefault="00C40D2D" w:rsidP="00433C3C">
            <w:pPr>
              <w:widowControl w:val="0"/>
              <w:tabs>
                <w:tab w:val="left" w:pos="1110"/>
                <w:tab w:val="left" w:pos="2528"/>
              </w:tabs>
              <w:jc w:val="both"/>
              <w:rPr>
                <w:rFonts w:ascii="Arial" w:hAnsi="Arial" w:cs="Arial"/>
                <w:color w:val="000000"/>
                <w:sz w:val="18"/>
                <w:szCs w:val="18"/>
              </w:rPr>
            </w:pPr>
            <w:r>
              <w:rPr>
                <w:rFonts w:ascii="Arial" w:hAnsi="Arial" w:cs="Arial"/>
                <w:color w:val="000000"/>
                <w:sz w:val="18"/>
                <w:szCs w:val="18"/>
              </w:rPr>
              <w:t>5</w:t>
            </w:r>
            <w:r w:rsidR="00C47318" w:rsidRPr="00E01F61">
              <w:rPr>
                <w:rFonts w:ascii="Arial" w:hAnsi="Arial" w:cs="Arial"/>
                <w:color w:val="000000"/>
                <w:sz w:val="18"/>
                <w:szCs w:val="18"/>
              </w:rPr>
              <w:t>%</w:t>
            </w:r>
          </w:p>
        </w:tc>
        <w:tc>
          <w:tcPr>
            <w:tcW w:w="3685" w:type="dxa"/>
          </w:tcPr>
          <w:p w:rsidR="00040759" w:rsidRPr="00FB6067" w:rsidRDefault="00040759" w:rsidP="00040759">
            <w:pPr>
              <w:ind w:left="284"/>
              <w:rPr>
                <w:rFonts w:ascii="Arial" w:hAnsi="Arial" w:cs="Arial"/>
                <w:sz w:val="18"/>
                <w:szCs w:val="18"/>
              </w:rPr>
            </w:pPr>
          </w:p>
          <w:p w:rsidR="005746AB" w:rsidRPr="00FB6067" w:rsidRDefault="00EF4530" w:rsidP="00040759">
            <w:pPr>
              <w:numPr>
                <w:ilvl w:val="0"/>
                <w:numId w:val="19"/>
              </w:numPr>
              <w:rPr>
                <w:rFonts w:ascii="Arial" w:hAnsi="Arial" w:cs="Arial"/>
                <w:sz w:val="18"/>
                <w:szCs w:val="18"/>
              </w:rPr>
            </w:pPr>
            <w:r>
              <w:rPr>
                <w:rFonts w:ascii="Arial" w:hAnsi="Arial" w:cs="Arial"/>
                <w:sz w:val="18"/>
                <w:szCs w:val="18"/>
              </w:rPr>
              <w:t xml:space="preserve">Manage </w:t>
            </w:r>
            <w:r w:rsidR="00040759" w:rsidRPr="00FB6067">
              <w:rPr>
                <w:rFonts w:ascii="Arial" w:hAnsi="Arial" w:cs="Arial"/>
                <w:sz w:val="18"/>
                <w:szCs w:val="18"/>
              </w:rPr>
              <w:t xml:space="preserve">territory effectively through the use of the </w:t>
            </w:r>
            <w:r w:rsidR="007A1358" w:rsidRPr="00FB6067">
              <w:rPr>
                <w:rFonts w:ascii="Arial" w:hAnsi="Arial" w:cs="Arial"/>
                <w:sz w:val="18"/>
                <w:szCs w:val="18"/>
              </w:rPr>
              <w:t>Magellan</w:t>
            </w:r>
            <w:r w:rsidR="00040759" w:rsidRPr="00FB6067">
              <w:rPr>
                <w:rFonts w:ascii="Arial" w:hAnsi="Arial" w:cs="Arial"/>
                <w:sz w:val="18"/>
                <w:szCs w:val="18"/>
              </w:rPr>
              <w:t xml:space="preserve"> and data warehouse.  </w:t>
            </w:r>
          </w:p>
          <w:p w:rsidR="005746AB" w:rsidRPr="00FB6067" w:rsidRDefault="005746AB" w:rsidP="005746AB">
            <w:pPr>
              <w:ind w:left="284"/>
              <w:rPr>
                <w:rFonts w:ascii="Arial" w:hAnsi="Arial" w:cs="Arial"/>
                <w:sz w:val="18"/>
                <w:szCs w:val="18"/>
              </w:rPr>
            </w:pPr>
          </w:p>
          <w:p w:rsidR="00040759" w:rsidRPr="00FB6067" w:rsidRDefault="005746AB" w:rsidP="00040759">
            <w:pPr>
              <w:numPr>
                <w:ilvl w:val="0"/>
                <w:numId w:val="19"/>
              </w:numPr>
              <w:rPr>
                <w:rFonts w:ascii="Arial" w:hAnsi="Arial" w:cs="Arial"/>
                <w:sz w:val="18"/>
                <w:szCs w:val="18"/>
              </w:rPr>
            </w:pPr>
            <w:r w:rsidRPr="00FB6067">
              <w:rPr>
                <w:rFonts w:ascii="Arial" w:hAnsi="Arial" w:cs="Arial"/>
                <w:sz w:val="18"/>
                <w:szCs w:val="18"/>
              </w:rPr>
              <w:t>R</w:t>
            </w:r>
            <w:r w:rsidR="00040759" w:rsidRPr="00FB6067">
              <w:rPr>
                <w:rFonts w:ascii="Arial" w:hAnsi="Arial" w:cs="Arial"/>
                <w:sz w:val="18"/>
                <w:szCs w:val="18"/>
              </w:rPr>
              <w:t>egular</w:t>
            </w:r>
            <w:r w:rsidRPr="00FB6067">
              <w:rPr>
                <w:rFonts w:ascii="Arial" w:hAnsi="Arial" w:cs="Arial"/>
                <w:sz w:val="18"/>
                <w:szCs w:val="18"/>
              </w:rPr>
              <w:t>ly maintain</w:t>
            </w:r>
            <w:r w:rsidR="00040759" w:rsidRPr="00FB6067">
              <w:rPr>
                <w:rFonts w:ascii="Arial" w:hAnsi="Arial" w:cs="Arial"/>
                <w:sz w:val="18"/>
                <w:szCs w:val="18"/>
              </w:rPr>
              <w:t xml:space="preserve"> </w:t>
            </w:r>
            <w:r w:rsidRPr="00FB6067">
              <w:rPr>
                <w:rFonts w:ascii="Arial" w:hAnsi="Arial" w:cs="Arial"/>
                <w:sz w:val="18"/>
                <w:szCs w:val="18"/>
              </w:rPr>
              <w:t>territory records, keep</w:t>
            </w:r>
            <w:r w:rsidR="00040759" w:rsidRPr="00FB6067">
              <w:rPr>
                <w:rFonts w:ascii="Arial" w:hAnsi="Arial" w:cs="Arial"/>
                <w:sz w:val="18"/>
                <w:szCs w:val="18"/>
              </w:rPr>
              <w:t xml:space="preserve"> </w:t>
            </w:r>
            <w:r w:rsidRPr="00FB6067">
              <w:rPr>
                <w:rFonts w:ascii="Arial" w:hAnsi="Arial" w:cs="Arial"/>
                <w:sz w:val="18"/>
                <w:szCs w:val="18"/>
              </w:rPr>
              <w:t>track of all sales, and ensure</w:t>
            </w:r>
            <w:r w:rsidR="00040759" w:rsidRPr="00FB6067">
              <w:rPr>
                <w:rFonts w:ascii="Arial" w:hAnsi="Arial" w:cs="Arial"/>
                <w:sz w:val="18"/>
                <w:szCs w:val="18"/>
              </w:rPr>
              <w:t xml:space="preserve"> records are coded correctly.  </w:t>
            </w:r>
          </w:p>
          <w:p w:rsidR="00AB6A33" w:rsidRPr="00BD3FDD" w:rsidRDefault="00AB6A33" w:rsidP="00AB6A33">
            <w:pPr>
              <w:ind w:left="284"/>
              <w:rPr>
                <w:rFonts w:ascii="Arial" w:hAnsi="Arial" w:cs="Arial"/>
                <w:sz w:val="18"/>
                <w:szCs w:val="18"/>
              </w:rPr>
            </w:pPr>
          </w:p>
          <w:p w:rsidR="00AB6A33" w:rsidRPr="00BD3FDD" w:rsidRDefault="00AB6A33" w:rsidP="00AB6A33">
            <w:pPr>
              <w:numPr>
                <w:ilvl w:val="0"/>
                <w:numId w:val="19"/>
              </w:numPr>
              <w:rPr>
                <w:rFonts w:ascii="Arial" w:hAnsi="Arial" w:cs="Arial"/>
                <w:sz w:val="18"/>
                <w:szCs w:val="18"/>
              </w:rPr>
            </w:pPr>
            <w:r w:rsidRPr="00BD3FDD">
              <w:rPr>
                <w:rFonts w:ascii="Arial" w:hAnsi="Arial"/>
                <w:sz w:val="18"/>
                <w:szCs w:val="18"/>
              </w:rPr>
              <w:t>Submit monthly expenses in a timely manner including American Express invoices.</w:t>
            </w:r>
          </w:p>
          <w:p w:rsidR="00040759" w:rsidRPr="00FB6067" w:rsidRDefault="00040759" w:rsidP="00424414">
            <w:pPr>
              <w:ind w:left="284"/>
              <w:rPr>
                <w:rFonts w:ascii="Arial" w:hAnsi="Arial" w:cs="Arial"/>
                <w:sz w:val="18"/>
                <w:szCs w:val="18"/>
              </w:rPr>
            </w:pPr>
          </w:p>
        </w:tc>
        <w:tc>
          <w:tcPr>
            <w:tcW w:w="2249" w:type="dxa"/>
          </w:tcPr>
          <w:p w:rsidR="00433C3C" w:rsidRPr="00E01F61" w:rsidRDefault="00433C3C" w:rsidP="00433C3C">
            <w:pPr>
              <w:rPr>
                <w:rFonts w:ascii="Arial" w:hAnsi="Arial" w:cs="Arial"/>
                <w:sz w:val="18"/>
                <w:szCs w:val="18"/>
              </w:rPr>
            </w:pPr>
          </w:p>
          <w:p w:rsidR="00DA62A5" w:rsidRPr="00E01F61" w:rsidRDefault="00DA62A5" w:rsidP="00DA62A5">
            <w:pPr>
              <w:numPr>
                <w:ilvl w:val="0"/>
                <w:numId w:val="19"/>
              </w:numPr>
              <w:rPr>
                <w:rFonts w:ascii="Arial" w:hAnsi="Arial" w:cs="Arial"/>
                <w:sz w:val="18"/>
                <w:szCs w:val="18"/>
              </w:rPr>
            </w:pPr>
            <w:r w:rsidRPr="00E01F61">
              <w:rPr>
                <w:rFonts w:ascii="Arial" w:hAnsi="Arial" w:cs="Arial"/>
                <w:sz w:val="18"/>
                <w:szCs w:val="18"/>
              </w:rPr>
              <w:t>Excellent administration and organisational skills</w:t>
            </w:r>
          </w:p>
          <w:p w:rsidR="005A0E8F" w:rsidRPr="00E01F61" w:rsidRDefault="005A0E8F" w:rsidP="005A0E8F">
            <w:pPr>
              <w:ind w:left="284"/>
              <w:rPr>
                <w:rFonts w:ascii="Arial" w:hAnsi="Arial" w:cs="Arial"/>
                <w:sz w:val="18"/>
                <w:szCs w:val="18"/>
              </w:rPr>
            </w:pPr>
          </w:p>
          <w:p w:rsidR="00F9743D" w:rsidRPr="00E01F61" w:rsidRDefault="00433C3C" w:rsidP="00433C3C">
            <w:pPr>
              <w:numPr>
                <w:ilvl w:val="0"/>
                <w:numId w:val="25"/>
              </w:numPr>
              <w:contextualSpacing/>
              <w:rPr>
                <w:rFonts w:ascii="Arial" w:hAnsi="Arial" w:cs="Arial"/>
                <w:sz w:val="18"/>
                <w:szCs w:val="18"/>
              </w:rPr>
            </w:pPr>
            <w:r w:rsidRPr="00E01F61">
              <w:rPr>
                <w:rFonts w:ascii="Arial" w:hAnsi="Arial" w:cs="Arial"/>
                <w:sz w:val="18"/>
                <w:szCs w:val="18"/>
              </w:rPr>
              <w:t>Excellent written and verbal communication skills</w:t>
            </w:r>
          </w:p>
          <w:p w:rsidR="00E128E9" w:rsidRPr="00E01F61" w:rsidRDefault="00E128E9" w:rsidP="00E128E9">
            <w:pPr>
              <w:pStyle w:val="ListParagraph"/>
              <w:rPr>
                <w:rFonts w:ascii="Arial" w:hAnsi="Arial" w:cs="Arial"/>
                <w:sz w:val="18"/>
                <w:szCs w:val="18"/>
              </w:rPr>
            </w:pPr>
          </w:p>
          <w:p w:rsidR="00E128E9" w:rsidRPr="00E01F61" w:rsidRDefault="00433C3C" w:rsidP="00E128E9">
            <w:pPr>
              <w:numPr>
                <w:ilvl w:val="0"/>
                <w:numId w:val="25"/>
              </w:numPr>
              <w:contextualSpacing/>
              <w:rPr>
                <w:rFonts w:ascii="Arial" w:hAnsi="Arial" w:cs="Arial"/>
                <w:sz w:val="18"/>
                <w:szCs w:val="18"/>
              </w:rPr>
            </w:pPr>
            <w:r w:rsidRPr="00E01F61">
              <w:rPr>
                <w:rFonts w:ascii="Arial" w:hAnsi="Arial" w:cs="Arial"/>
                <w:sz w:val="18"/>
                <w:szCs w:val="18"/>
              </w:rPr>
              <w:t>Effective time management skills</w:t>
            </w:r>
          </w:p>
          <w:p w:rsidR="00E128E9" w:rsidRPr="00E01F61" w:rsidRDefault="00E128E9" w:rsidP="00E128E9">
            <w:pPr>
              <w:pStyle w:val="ListParagraph"/>
              <w:rPr>
                <w:rFonts w:ascii="Arial" w:hAnsi="Arial" w:cs="Arial"/>
                <w:color w:val="000000"/>
                <w:sz w:val="18"/>
                <w:szCs w:val="18"/>
              </w:rPr>
            </w:pPr>
          </w:p>
          <w:p w:rsidR="00E128E9" w:rsidRPr="00E01F61" w:rsidRDefault="00433C3C" w:rsidP="00E128E9">
            <w:pPr>
              <w:numPr>
                <w:ilvl w:val="0"/>
                <w:numId w:val="25"/>
              </w:numPr>
              <w:contextualSpacing/>
              <w:rPr>
                <w:rFonts w:ascii="Arial" w:hAnsi="Arial" w:cs="Arial"/>
                <w:sz w:val="18"/>
                <w:szCs w:val="18"/>
              </w:rPr>
            </w:pPr>
            <w:r w:rsidRPr="00E01F61">
              <w:rPr>
                <w:rFonts w:ascii="Arial" w:hAnsi="Arial" w:cs="Arial"/>
                <w:color w:val="000000"/>
                <w:sz w:val="18"/>
                <w:szCs w:val="18"/>
              </w:rPr>
              <w:t>Highly developed computer skills</w:t>
            </w:r>
          </w:p>
          <w:p w:rsidR="00E97FA9" w:rsidRPr="00E01F61" w:rsidRDefault="00E97FA9" w:rsidP="00E97FA9">
            <w:pPr>
              <w:pStyle w:val="ListParagraph"/>
              <w:rPr>
                <w:rFonts w:ascii="Arial" w:hAnsi="Arial" w:cs="Arial"/>
                <w:sz w:val="18"/>
                <w:szCs w:val="18"/>
              </w:rPr>
            </w:pPr>
          </w:p>
          <w:p w:rsidR="00E97FA9" w:rsidRPr="00E01F61" w:rsidRDefault="00E97FA9" w:rsidP="00E128E9">
            <w:pPr>
              <w:numPr>
                <w:ilvl w:val="0"/>
                <w:numId w:val="25"/>
              </w:numPr>
              <w:contextualSpacing/>
              <w:rPr>
                <w:rFonts w:ascii="Arial" w:hAnsi="Arial" w:cs="Arial"/>
                <w:sz w:val="18"/>
                <w:szCs w:val="18"/>
              </w:rPr>
            </w:pPr>
            <w:r w:rsidRPr="00E01F61">
              <w:rPr>
                <w:rFonts w:ascii="Arial" w:hAnsi="Arial" w:cs="Arial"/>
                <w:sz w:val="18"/>
                <w:szCs w:val="18"/>
              </w:rPr>
              <w:t>Meticulous attention to detail</w:t>
            </w:r>
          </w:p>
          <w:p w:rsidR="00433C3C" w:rsidRPr="00E01F61" w:rsidRDefault="00433C3C" w:rsidP="005A0E8F">
            <w:pPr>
              <w:ind w:left="284"/>
              <w:contextualSpacing/>
              <w:rPr>
                <w:rFonts w:ascii="Arial" w:hAnsi="Arial" w:cs="Arial"/>
                <w:sz w:val="18"/>
                <w:szCs w:val="18"/>
              </w:rPr>
            </w:pPr>
          </w:p>
        </w:tc>
        <w:tc>
          <w:tcPr>
            <w:tcW w:w="2004" w:type="dxa"/>
          </w:tcPr>
          <w:p w:rsidR="00E128E9" w:rsidRPr="00E01F61" w:rsidRDefault="00E128E9" w:rsidP="00E128E9">
            <w:pPr>
              <w:ind w:left="284"/>
              <w:rPr>
                <w:rFonts w:ascii="Arial" w:hAnsi="Arial" w:cs="Arial"/>
                <w:sz w:val="18"/>
                <w:szCs w:val="18"/>
              </w:rPr>
            </w:pPr>
          </w:p>
          <w:p w:rsidR="007A1358" w:rsidRPr="00E01F61" w:rsidRDefault="00433C3C" w:rsidP="00433C3C">
            <w:pPr>
              <w:numPr>
                <w:ilvl w:val="0"/>
                <w:numId w:val="25"/>
              </w:numPr>
              <w:rPr>
                <w:rFonts w:ascii="Arial" w:hAnsi="Arial" w:cs="Arial"/>
                <w:sz w:val="18"/>
                <w:szCs w:val="18"/>
              </w:rPr>
            </w:pPr>
            <w:r w:rsidRPr="00E01F61">
              <w:rPr>
                <w:rFonts w:ascii="Arial" w:hAnsi="Arial" w:cs="Arial"/>
                <w:sz w:val="18"/>
                <w:szCs w:val="18"/>
              </w:rPr>
              <w:t xml:space="preserve">Up to date </w:t>
            </w:r>
            <w:r w:rsidR="007A1358" w:rsidRPr="00E01F61">
              <w:rPr>
                <w:rFonts w:ascii="Arial" w:hAnsi="Arial" w:cs="Arial"/>
                <w:sz w:val="18"/>
                <w:szCs w:val="18"/>
              </w:rPr>
              <w:t>territory records</w:t>
            </w:r>
          </w:p>
          <w:p w:rsidR="007A1358" w:rsidRPr="00E01F61" w:rsidRDefault="007A1358" w:rsidP="007A1358">
            <w:pPr>
              <w:ind w:left="284"/>
              <w:rPr>
                <w:rFonts w:ascii="Arial" w:hAnsi="Arial" w:cs="Arial"/>
                <w:sz w:val="18"/>
                <w:szCs w:val="18"/>
              </w:rPr>
            </w:pPr>
          </w:p>
          <w:p w:rsidR="00E128E9" w:rsidRPr="00E01F61" w:rsidRDefault="007A1358" w:rsidP="00433C3C">
            <w:pPr>
              <w:numPr>
                <w:ilvl w:val="0"/>
                <w:numId w:val="25"/>
              </w:numPr>
              <w:rPr>
                <w:rFonts w:ascii="Arial" w:hAnsi="Arial" w:cs="Arial"/>
                <w:sz w:val="18"/>
                <w:szCs w:val="18"/>
              </w:rPr>
            </w:pPr>
            <w:r w:rsidRPr="00E01F61">
              <w:rPr>
                <w:rFonts w:ascii="Arial" w:hAnsi="Arial" w:cs="Arial"/>
                <w:sz w:val="18"/>
                <w:szCs w:val="18"/>
              </w:rPr>
              <w:t xml:space="preserve">Accurate and up to date information in </w:t>
            </w:r>
            <w:r w:rsidR="005A0E8F" w:rsidRPr="00E01F61">
              <w:rPr>
                <w:rFonts w:ascii="Arial" w:hAnsi="Arial" w:cs="Arial"/>
                <w:sz w:val="18"/>
                <w:szCs w:val="18"/>
              </w:rPr>
              <w:t>Magellan</w:t>
            </w:r>
          </w:p>
          <w:p w:rsidR="005A0E8F" w:rsidRPr="00E01F61" w:rsidRDefault="005A0E8F" w:rsidP="005A0E8F">
            <w:pPr>
              <w:rPr>
                <w:rFonts w:ascii="Arial" w:hAnsi="Arial" w:cs="Arial"/>
                <w:sz w:val="18"/>
                <w:szCs w:val="18"/>
              </w:rPr>
            </w:pPr>
          </w:p>
          <w:p w:rsidR="005A0E8F" w:rsidRPr="00E01F61" w:rsidRDefault="005A0E8F" w:rsidP="005A0E8F">
            <w:pPr>
              <w:numPr>
                <w:ilvl w:val="0"/>
                <w:numId w:val="14"/>
              </w:numPr>
              <w:rPr>
                <w:rFonts w:ascii="Arial" w:hAnsi="Arial" w:cs="Arial"/>
                <w:sz w:val="18"/>
                <w:szCs w:val="18"/>
              </w:rPr>
            </w:pPr>
            <w:r w:rsidRPr="00E01F61">
              <w:rPr>
                <w:rFonts w:ascii="Arial" w:hAnsi="Arial" w:cs="Arial"/>
                <w:sz w:val="18"/>
                <w:szCs w:val="18"/>
              </w:rPr>
              <w:t>Conscientiousness, persistence and reliability in record maintenance and communication</w:t>
            </w:r>
          </w:p>
          <w:p w:rsidR="005A0E8F" w:rsidRPr="00E01F61" w:rsidRDefault="005A0E8F" w:rsidP="005A0E8F">
            <w:pPr>
              <w:pStyle w:val="ListParagraph"/>
              <w:rPr>
                <w:rFonts w:ascii="Arial" w:hAnsi="Arial" w:cs="Arial"/>
                <w:sz w:val="18"/>
                <w:szCs w:val="18"/>
              </w:rPr>
            </w:pPr>
          </w:p>
          <w:p w:rsidR="005A0E8F" w:rsidRPr="00E01F61" w:rsidRDefault="005A0E8F" w:rsidP="005A0E8F">
            <w:pPr>
              <w:numPr>
                <w:ilvl w:val="0"/>
                <w:numId w:val="6"/>
              </w:numPr>
              <w:rPr>
                <w:rFonts w:ascii="Arial" w:hAnsi="Arial" w:cs="Arial"/>
                <w:sz w:val="18"/>
                <w:szCs w:val="18"/>
              </w:rPr>
            </w:pPr>
            <w:r w:rsidRPr="00E01F61">
              <w:rPr>
                <w:rFonts w:ascii="Arial" w:hAnsi="Arial" w:cs="Arial"/>
                <w:sz w:val="18"/>
                <w:szCs w:val="18"/>
              </w:rPr>
              <w:t>Adherence to policy and procedures</w:t>
            </w:r>
          </w:p>
          <w:p w:rsidR="00433C3C" w:rsidRPr="00E01F61" w:rsidRDefault="00433C3C" w:rsidP="00433C3C">
            <w:pPr>
              <w:rPr>
                <w:rFonts w:ascii="Arial" w:hAnsi="Arial" w:cs="Arial"/>
                <w:sz w:val="18"/>
                <w:szCs w:val="18"/>
              </w:rPr>
            </w:pPr>
          </w:p>
        </w:tc>
      </w:tr>
    </w:tbl>
    <w:p w:rsidR="00FB6067" w:rsidRDefault="00FB6067">
      <w:r>
        <w:br w:type="page"/>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09"/>
        <w:gridCol w:w="3685"/>
        <w:gridCol w:w="2268"/>
        <w:gridCol w:w="1985"/>
      </w:tblGrid>
      <w:tr w:rsidR="007F1248" w:rsidRPr="00E01F61" w:rsidTr="00127157">
        <w:tc>
          <w:tcPr>
            <w:tcW w:w="1418" w:type="dxa"/>
          </w:tcPr>
          <w:p w:rsidR="00433C3C" w:rsidRPr="00E01F61" w:rsidRDefault="00433C3C" w:rsidP="00433C3C">
            <w:pPr>
              <w:rPr>
                <w:rFonts w:ascii="Arial" w:hAnsi="Arial" w:cs="Arial"/>
                <w:sz w:val="18"/>
                <w:szCs w:val="18"/>
              </w:rPr>
            </w:pPr>
          </w:p>
          <w:p w:rsidR="007C5223" w:rsidRPr="00E01F61" w:rsidRDefault="007C5223" w:rsidP="00433C3C">
            <w:pPr>
              <w:rPr>
                <w:rFonts w:ascii="Arial" w:hAnsi="Arial" w:cs="Arial"/>
                <w:sz w:val="18"/>
                <w:szCs w:val="18"/>
              </w:rPr>
            </w:pPr>
            <w:r w:rsidRPr="00E01F61">
              <w:rPr>
                <w:rFonts w:ascii="Arial" w:hAnsi="Arial" w:cs="Arial"/>
                <w:sz w:val="18"/>
                <w:szCs w:val="18"/>
              </w:rPr>
              <w:t>Reporting</w:t>
            </w:r>
          </w:p>
        </w:tc>
        <w:tc>
          <w:tcPr>
            <w:tcW w:w="709" w:type="dxa"/>
          </w:tcPr>
          <w:p w:rsidR="00864718" w:rsidRPr="00E01F61" w:rsidRDefault="00864718" w:rsidP="00433C3C">
            <w:pPr>
              <w:rPr>
                <w:rFonts w:ascii="Arial" w:hAnsi="Arial" w:cs="Arial"/>
                <w:sz w:val="18"/>
                <w:szCs w:val="18"/>
              </w:rPr>
            </w:pPr>
          </w:p>
          <w:p w:rsidR="00C47318" w:rsidRPr="00E01F61" w:rsidRDefault="00C40D2D" w:rsidP="00433C3C">
            <w:pPr>
              <w:rPr>
                <w:rFonts w:ascii="Arial" w:hAnsi="Arial" w:cs="Arial"/>
                <w:sz w:val="18"/>
                <w:szCs w:val="18"/>
              </w:rPr>
            </w:pPr>
            <w:r>
              <w:rPr>
                <w:rFonts w:ascii="Arial" w:hAnsi="Arial" w:cs="Arial"/>
                <w:sz w:val="18"/>
                <w:szCs w:val="18"/>
              </w:rPr>
              <w:t>5</w:t>
            </w:r>
            <w:r w:rsidR="007A1358" w:rsidRPr="00E01F61">
              <w:rPr>
                <w:rFonts w:ascii="Arial" w:hAnsi="Arial" w:cs="Arial"/>
                <w:sz w:val="18"/>
                <w:szCs w:val="18"/>
              </w:rPr>
              <w:t>%</w:t>
            </w:r>
          </w:p>
        </w:tc>
        <w:tc>
          <w:tcPr>
            <w:tcW w:w="3685" w:type="dxa"/>
          </w:tcPr>
          <w:p w:rsidR="00040759" w:rsidRPr="00FB6067" w:rsidRDefault="00040759" w:rsidP="00040759">
            <w:pPr>
              <w:ind w:left="284"/>
              <w:rPr>
                <w:rFonts w:ascii="Arial" w:hAnsi="Arial" w:cs="Arial"/>
                <w:sz w:val="18"/>
                <w:szCs w:val="18"/>
              </w:rPr>
            </w:pPr>
          </w:p>
          <w:p w:rsidR="00040759" w:rsidRPr="00FB6067" w:rsidRDefault="00EF4530" w:rsidP="00040759">
            <w:pPr>
              <w:numPr>
                <w:ilvl w:val="0"/>
                <w:numId w:val="19"/>
              </w:numPr>
              <w:rPr>
                <w:rFonts w:ascii="Arial" w:hAnsi="Arial" w:cs="Arial"/>
                <w:sz w:val="18"/>
                <w:szCs w:val="18"/>
              </w:rPr>
            </w:pPr>
            <w:r>
              <w:rPr>
                <w:rFonts w:ascii="Arial" w:hAnsi="Arial" w:cs="Arial"/>
                <w:sz w:val="18"/>
                <w:szCs w:val="18"/>
              </w:rPr>
              <w:t>P</w:t>
            </w:r>
            <w:r w:rsidR="00EE2B5D">
              <w:rPr>
                <w:rFonts w:ascii="Arial" w:hAnsi="Arial" w:cs="Arial"/>
                <w:sz w:val="18"/>
                <w:szCs w:val="18"/>
              </w:rPr>
              <w:t>roduce a fortnight</w:t>
            </w:r>
            <w:r w:rsidR="00424414" w:rsidRPr="00FB6067">
              <w:rPr>
                <w:rFonts w:ascii="Arial" w:hAnsi="Arial" w:cs="Arial"/>
                <w:sz w:val="18"/>
                <w:szCs w:val="18"/>
              </w:rPr>
              <w:t>l</w:t>
            </w:r>
            <w:r w:rsidR="00040759" w:rsidRPr="00FB6067">
              <w:rPr>
                <w:rFonts w:ascii="Arial" w:hAnsi="Arial" w:cs="Arial"/>
                <w:sz w:val="18"/>
                <w:szCs w:val="18"/>
              </w:rPr>
              <w:t xml:space="preserve">y sales report and other management reports when requested. </w:t>
            </w:r>
          </w:p>
          <w:p w:rsidR="00BD3FDD" w:rsidRPr="00BD3FDD" w:rsidRDefault="00BD3FDD" w:rsidP="00BD3FDD">
            <w:pPr>
              <w:ind w:left="284"/>
              <w:rPr>
                <w:rFonts w:ascii="Arial" w:hAnsi="Arial" w:cs="Arial"/>
                <w:sz w:val="18"/>
                <w:szCs w:val="18"/>
              </w:rPr>
            </w:pPr>
          </w:p>
          <w:p w:rsidR="00433C3C" w:rsidRPr="00FB6067" w:rsidRDefault="00433C3C" w:rsidP="00040759">
            <w:pPr>
              <w:pStyle w:val="ListParagraph"/>
              <w:rPr>
                <w:rFonts w:ascii="Arial" w:hAnsi="Arial" w:cs="Arial"/>
                <w:sz w:val="18"/>
                <w:szCs w:val="18"/>
              </w:rPr>
            </w:pPr>
          </w:p>
        </w:tc>
        <w:tc>
          <w:tcPr>
            <w:tcW w:w="2268" w:type="dxa"/>
          </w:tcPr>
          <w:p w:rsidR="00A87A3B" w:rsidRPr="00E01F61" w:rsidRDefault="00A87A3B" w:rsidP="00E97FA9">
            <w:pPr>
              <w:pStyle w:val="ListParagraph"/>
              <w:ind w:left="0"/>
              <w:rPr>
                <w:rFonts w:ascii="Arial" w:hAnsi="Arial" w:cs="Arial"/>
                <w:sz w:val="18"/>
                <w:szCs w:val="18"/>
              </w:rPr>
            </w:pPr>
          </w:p>
          <w:p w:rsidR="00A87A3B" w:rsidRPr="00E01F61" w:rsidRDefault="00433C3C" w:rsidP="00433C3C">
            <w:pPr>
              <w:numPr>
                <w:ilvl w:val="0"/>
                <w:numId w:val="26"/>
              </w:numPr>
              <w:rPr>
                <w:rFonts w:ascii="Arial" w:hAnsi="Arial" w:cs="Arial"/>
                <w:sz w:val="18"/>
                <w:szCs w:val="18"/>
              </w:rPr>
            </w:pPr>
            <w:r w:rsidRPr="00E01F61">
              <w:rPr>
                <w:rFonts w:ascii="Arial" w:hAnsi="Arial" w:cs="Arial"/>
                <w:sz w:val="18"/>
                <w:szCs w:val="18"/>
              </w:rPr>
              <w:t>Ability to work towards and meet deadline</w:t>
            </w:r>
            <w:r w:rsidR="00EE03CE" w:rsidRPr="00E01F61">
              <w:rPr>
                <w:rFonts w:ascii="Arial" w:hAnsi="Arial" w:cs="Arial"/>
                <w:sz w:val="18"/>
                <w:szCs w:val="18"/>
              </w:rPr>
              <w:t>s</w:t>
            </w:r>
          </w:p>
          <w:p w:rsidR="00A87A3B" w:rsidRPr="00E01F61" w:rsidRDefault="00A87A3B" w:rsidP="00A87A3B">
            <w:pPr>
              <w:pStyle w:val="ListParagraph"/>
              <w:rPr>
                <w:rFonts w:ascii="Arial" w:hAnsi="Arial" w:cs="Arial"/>
                <w:sz w:val="18"/>
                <w:szCs w:val="18"/>
              </w:rPr>
            </w:pPr>
          </w:p>
          <w:p w:rsidR="00A87A3B" w:rsidRPr="00E01F61" w:rsidRDefault="00433C3C" w:rsidP="00C208ED">
            <w:pPr>
              <w:numPr>
                <w:ilvl w:val="0"/>
                <w:numId w:val="26"/>
              </w:numPr>
              <w:rPr>
                <w:rFonts w:ascii="Arial" w:hAnsi="Arial" w:cs="Arial"/>
                <w:sz w:val="18"/>
                <w:szCs w:val="18"/>
              </w:rPr>
            </w:pPr>
            <w:r w:rsidRPr="00E01F61">
              <w:rPr>
                <w:rFonts w:ascii="Arial" w:hAnsi="Arial" w:cs="Arial"/>
                <w:sz w:val="18"/>
                <w:szCs w:val="18"/>
              </w:rPr>
              <w:t>Meticulous attention to detail</w:t>
            </w:r>
          </w:p>
          <w:p w:rsidR="00433C3C" w:rsidRPr="00E01F61" w:rsidRDefault="00433C3C" w:rsidP="00E97FA9">
            <w:pPr>
              <w:ind w:left="284"/>
              <w:rPr>
                <w:rFonts w:ascii="Arial" w:hAnsi="Arial" w:cs="Arial"/>
                <w:sz w:val="18"/>
                <w:szCs w:val="18"/>
              </w:rPr>
            </w:pPr>
          </w:p>
        </w:tc>
        <w:tc>
          <w:tcPr>
            <w:tcW w:w="1985" w:type="dxa"/>
          </w:tcPr>
          <w:p w:rsidR="00A87A3B" w:rsidRPr="00E01F61" w:rsidRDefault="00A87A3B" w:rsidP="00A87A3B">
            <w:pPr>
              <w:ind w:left="284"/>
              <w:rPr>
                <w:rFonts w:ascii="Arial" w:hAnsi="Arial" w:cs="Arial"/>
                <w:sz w:val="18"/>
                <w:szCs w:val="18"/>
              </w:rPr>
            </w:pPr>
          </w:p>
          <w:p w:rsidR="00A87A3B" w:rsidRPr="00E01F61" w:rsidRDefault="00433C3C" w:rsidP="00433C3C">
            <w:pPr>
              <w:numPr>
                <w:ilvl w:val="0"/>
                <w:numId w:val="27"/>
              </w:numPr>
              <w:rPr>
                <w:rFonts w:ascii="Arial" w:hAnsi="Arial" w:cs="Arial"/>
                <w:sz w:val="18"/>
                <w:szCs w:val="18"/>
              </w:rPr>
            </w:pPr>
            <w:r w:rsidRPr="00E01F61">
              <w:rPr>
                <w:rFonts w:ascii="Arial" w:hAnsi="Arial" w:cs="Arial"/>
                <w:sz w:val="18"/>
                <w:szCs w:val="18"/>
              </w:rPr>
              <w:t>Meet</w:t>
            </w:r>
            <w:r w:rsidR="00EE03CE" w:rsidRPr="00E01F61">
              <w:rPr>
                <w:rFonts w:ascii="Arial" w:hAnsi="Arial" w:cs="Arial"/>
                <w:sz w:val="18"/>
                <w:szCs w:val="18"/>
              </w:rPr>
              <w:t>ing</w:t>
            </w:r>
            <w:r w:rsidRPr="00E01F61">
              <w:rPr>
                <w:rFonts w:ascii="Arial" w:hAnsi="Arial" w:cs="Arial"/>
                <w:sz w:val="18"/>
                <w:szCs w:val="18"/>
              </w:rPr>
              <w:t xml:space="preserve"> deadlines</w:t>
            </w:r>
          </w:p>
          <w:p w:rsidR="005A0E8F" w:rsidRPr="00E01F61" w:rsidRDefault="005A0E8F" w:rsidP="005A0E8F">
            <w:pPr>
              <w:pStyle w:val="ListParagraph"/>
              <w:rPr>
                <w:rFonts w:ascii="Arial" w:hAnsi="Arial"/>
                <w:sz w:val="18"/>
                <w:szCs w:val="18"/>
              </w:rPr>
            </w:pPr>
          </w:p>
          <w:p w:rsidR="005A0E8F" w:rsidRPr="00E01F61" w:rsidRDefault="005A0E8F" w:rsidP="005A0E8F">
            <w:pPr>
              <w:numPr>
                <w:ilvl w:val="0"/>
                <w:numId w:val="6"/>
              </w:numPr>
              <w:rPr>
                <w:rFonts w:ascii="Arial" w:hAnsi="Arial" w:cs="Arial"/>
                <w:sz w:val="18"/>
                <w:szCs w:val="18"/>
              </w:rPr>
            </w:pPr>
            <w:r w:rsidRPr="00E01F61">
              <w:rPr>
                <w:rFonts w:ascii="Arial" w:hAnsi="Arial"/>
                <w:sz w:val="18"/>
                <w:szCs w:val="18"/>
              </w:rPr>
              <w:t>Quality and timeliness of reports generated</w:t>
            </w:r>
          </w:p>
          <w:p w:rsidR="00433C3C" w:rsidRPr="00E01F61" w:rsidRDefault="00433C3C" w:rsidP="005A0E8F">
            <w:pPr>
              <w:ind w:left="284"/>
              <w:rPr>
                <w:rFonts w:ascii="Arial" w:hAnsi="Arial" w:cs="Arial"/>
                <w:sz w:val="18"/>
                <w:szCs w:val="18"/>
              </w:rPr>
            </w:pPr>
          </w:p>
        </w:tc>
      </w:tr>
      <w:tr w:rsidR="00961DCE" w:rsidRPr="00961DCE" w:rsidTr="00127157">
        <w:tc>
          <w:tcPr>
            <w:tcW w:w="1418" w:type="dxa"/>
            <w:tcBorders>
              <w:top w:val="single" w:sz="4" w:space="0" w:color="000000"/>
              <w:left w:val="single" w:sz="4" w:space="0" w:color="000000"/>
              <w:bottom w:val="single" w:sz="4" w:space="0" w:color="000000"/>
              <w:right w:val="single" w:sz="4" w:space="0" w:color="000000"/>
            </w:tcBorders>
          </w:tcPr>
          <w:p w:rsidR="00127157" w:rsidRPr="00961DCE" w:rsidRDefault="00127157" w:rsidP="00127157">
            <w:pPr>
              <w:rPr>
                <w:rFonts w:ascii="Arial" w:hAnsi="Arial" w:cs="Arial"/>
                <w:sz w:val="18"/>
                <w:szCs w:val="18"/>
              </w:rPr>
            </w:pPr>
          </w:p>
          <w:p w:rsidR="00127157" w:rsidRPr="00961DCE" w:rsidRDefault="00127157" w:rsidP="00127157">
            <w:pPr>
              <w:rPr>
                <w:rFonts w:ascii="Arial" w:hAnsi="Arial" w:cs="Arial"/>
                <w:sz w:val="18"/>
                <w:szCs w:val="18"/>
              </w:rPr>
            </w:pPr>
            <w:r w:rsidRPr="00961DCE">
              <w:rPr>
                <w:rFonts w:ascii="Arial" w:hAnsi="Arial" w:cs="Arial"/>
                <w:sz w:val="18"/>
                <w:szCs w:val="18"/>
              </w:rPr>
              <w:t xml:space="preserve">Continuous Improvement </w:t>
            </w:r>
          </w:p>
          <w:p w:rsidR="00127157" w:rsidRPr="00961DCE" w:rsidRDefault="00127157" w:rsidP="00127157">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27157" w:rsidRPr="00961DCE" w:rsidRDefault="00127157" w:rsidP="00127157">
            <w:pPr>
              <w:rPr>
                <w:rFonts w:ascii="Arial" w:hAnsi="Arial" w:cs="Arial"/>
                <w:sz w:val="18"/>
                <w:szCs w:val="18"/>
              </w:rPr>
            </w:pPr>
          </w:p>
          <w:p w:rsidR="00127157" w:rsidRPr="00961DCE" w:rsidRDefault="00127157" w:rsidP="00127157">
            <w:pPr>
              <w:rPr>
                <w:rFonts w:ascii="Arial" w:hAnsi="Arial" w:cs="Arial"/>
                <w:sz w:val="18"/>
                <w:szCs w:val="18"/>
              </w:rPr>
            </w:pPr>
            <w:r w:rsidRPr="00961DCE">
              <w:rPr>
                <w:rFonts w:ascii="Arial" w:hAnsi="Arial" w:cs="Arial"/>
                <w:sz w:val="18"/>
                <w:szCs w:val="18"/>
              </w:rPr>
              <w:t>10%</w:t>
            </w:r>
          </w:p>
        </w:tc>
        <w:tc>
          <w:tcPr>
            <w:tcW w:w="3685" w:type="dxa"/>
            <w:tcBorders>
              <w:top w:val="single" w:sz="4" w:space="0" w:color="000000"/>
              <w:left w:val="single" w:sz="4" w:space="0" w:color="000000"/>
              <w:bottom w:val="single" w:sz="4" w:space="0" w:color="000000"/>
              <w:right w:val="single" w:sz="4" w:space="0" w:color="000000"/>
            </w:tcBorders>
          </w:tcPr>
          <w:p w:rsidR="00D34E94" w:rsidRPr="00961DCE" w:rsidRDefault="00D34E94" w:rsidP="00D34E94">
            <w:pPr>
              <w:ind w:left="284"/>
              <w:rPr>
                <w:rFonts w:ascii="Arial" w:hAnsi="Arial" w:cs="Arial"/>
                <w:sz w:val="18"/>
                <w:szCs w:val="18"/>
              </w:rPr>
            </w:pPr>
          </w:p>
          <w:p w:rsidR="00D34E94" w:rsidRPr="00961DCE" w:rsidRDefault="00D34E94" w:rsidP="00D34E94">
            <w:pPr>
              <w:numPr>
                <w:ilvl w:val="0"/>
                <w:numId w:val="19"/>
              </w:numPr>
              <w:rPr>
                <w:rFonts w:ascii="Arial" w:hAnsi="Arial" w:cs="Arial"/>
                <w:sz w:val="18"/>
                <w:szCs w:val="18"/>
              </w:rPr>
            </w:pPr>
            <w:r w:rsidRPr="00961DCE">
              <w:rPr>
                <w:rFonts w:ascii="Arial" w:hAnsi="Arial" w:cs="Arial"/>
                <w:sz w:val="18"/>
                <w:szCs w:val="18"/>
              </w:rPr>
              <w:t>Support Continual Improvement processes throughout the entire project including supporting Project Managers with the audit process when required.</w:t>
            </w:r>
          </w:p>
          <w:p w:rsidR="00D34E94" w:rsidRPr="00961DCE" w:rsidRDefault="00D34E94" w:rsidP="00D34E94">
            <w:pPr>
              <w:pStyle w:val="ListParagraph"/>
              <w:rPr>
                <w:rFonts w:ascii="Arial" w:hAnsi="Arial" w:cs="Arial"/>
                <w:sz w:val="18"/>
                <w:szCs w:val="18"/>
              </w:rPr>
            </w:pPr>
          </w:p>
          <w:p w:rsidR="00D34E94" w:rsidRPr="00961DCE" w:rsidRDefault="00D34E94" w:rsidP="00D34E94">
            <w:pPr>
              <w:numPr>
                <w:ilvl w:val="0"/>
                <w:numId w:val="19"/>
              </w:numPr>
              <w:rPr>
                <w:rFonts w:ascii="Arial" w:hAnsi="Arial" w:cs="Arial"/>
                <w:sz w:val="18"/>
                <w:szCs w:val="18"/>
              </w:rPr>
            </w:pPr>
            <w:r w:rsidRPr="00961DCE">
              <w:rPr>
                <w:rFonts w:ascii="Arial" w:hAnsi="Arial" w:cs="Arial"/>
                <w:sz w:val="18"/>
                <w:szCs w:val="18"/>
              </w:rPr>
              <w:t>Seek opportunities to enhance documentation, processes and supported systems to improve processes and procedures.</w:t>
            </w:r>
          </w:p>
          <w:p w:rsidR="00D34E94" w:rsidRPr="00961DCE" w:rsidRDefault="00D34E94" w:rsidP="00D34E94">
            <w:pPr>
              <w:pStyle w:val="ListParagraph"/>
              <w:rPr>
                <w:rFonts w:ascii="Arial" w:hAnsi="Arial" w:cs="Arial"/>
                <w:sz w:val="18"/>
                <w:szCs w:val="18"/>
              </w:rPr>
            </w:pPr>
          </w:p>
          <w:p w:rsidR="00D34E94" w:rsidRPr="00961DCE" w:rsidRDefault="00D34E94" w:rsidP="00D34E94">
            <w:pPr>
              <w:numPr>
                <w:ilvl w:val="0"/>
                <w:numId w:val="19"/>
              </w:numPr>
              <w:rPr>
                <w:rFonts w:ascii="Arial" w:hAnsi="Arial" w:cs="Arial"/>
                <w:sz w:val="18"/>
                <w:szCs w:val="18"/>
              </w:rPr>
            </w:pPr>
            <w:r w:rsidRPr="00961DCE">
              <w:rPr>
                <w:rFonts w:ascii="Arial" w:hAnsi="Arial" w:cs="Arial"/>
                <w:sz w:val="18"/>
                <w:szCs w:val="18"/>
              </w:rPr>
              <w:t>Keep abreast with the continual change in technology developments and share knowledge with manager and team.</w:t>
            </w:r>
          </w:p>
          <w:p w:rsidR="00D34E94" w:rsidRPr="00961DCE" w:rsidRDefault="00D34E94" w:rsidP="00D34E94">
            <w:pPr>
              <w:pStyle w:val="ListParagraph"/>
              <w:rPr>
                <w:rFonts w:ascii="Arial" w:hAnsi="Arial" w:cs="Arial"/>
                <w:sz w:val="18"/>
                <w:szCs w:val="18"/>
              </w:rPr>
            </w:pPr>
          </w:p>
          <w:p w:rsidR="00D34E94" w:rsidRPr="00961DCE" w:rsidRDefault="00D34E94" w:rsidP="00D34E94">
            <w:pPr>
              <w:numPr>
                <w:ilvl w:val="0"/>
                <w:numId w:val="19"/>
              </w:numPr>
              <w:rPr>
                <w:rFonts w:ascii="Arial" w:hAnsi="Arial" w:cs="Arial"/>
                <w:sz w:val="18"/>
                <w:szCs w:val="18"/>
              </w:rPr>
            </w:pPr>
            <w:r w:rsidRPr="00961DCE">
              <w:rPr>
                <w:rFonts w:ascii="Arial" w:hAnsi="Arial" w:cs="Arial"/>
                <w:sz w:val="18"/>
                <w:szCs w:val="18"/>
              </w:rPr>
              <w:t>Actively seek opportunities to extend and enhance personal knowledge and skills in order to better support customers and colleagues.</w:t>
            </w:r>
          </w:p>
          <w:p w:rsidR="00127157" w:rsidRPr="00961DCE" w:rsidRDefault="00127157" w:rsidP="00127157">
            <w:pPr>
              <w:ind w:left="284"/>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127157" w:rsidRPr="00961DCE" w:rsidRDefault="00127157" w:rsidP="00127157">
            <w:pPr>
              <w:pStyle w:val="ListParagraph"/>
              <w:rPr>
                <w:rFonts w:ascii="Arial" w:hAnsi="Arial" w:cs="Arial"/>
                <w:sz w:val="18"/>
                <w:szCs w:val="18"/>
              </w:rPr>
            </w:pPr>
          </w:p>
          <w:p w:rsidR="00127157" w:rsidRPr="00961DCE" w:rsidRDefault="00127157" w:rsidP="00127157">
            <w:pPr>
              <w:numPr>
                <w:ilvl w:val="0"/>
                <w:numId w:val="14"/>
              </w:numPr>
              <w:rPr>
                <w:rFonts w:ascii="Arial" w:hAnsi="Arial" w:cs="Arial"/>
                <w:sz w:val="18"/>
                <w:szCs w:val="18"/>
              </w:rPr>
            </w:pPr>
            <w:r w:rsidRPr="00961DCE">
              <w:rPr>
                <w:rFonts w:ascii="Arial" w:hAnsi="Arial" w:cs="Arial"/>
                <w:sz w:val="18"/>
                <w:szCs w:val="18"/>
              </w:rPr>
              <w:t>Problem-solving abilities with keen attention to detail and follow through</w:t>
            </w:r>
          </w:p>
          <w:p w:rsidR="00127157" w:rsidRPr="00961DCE" w:rsidRDefault="00127157" w:rsidP="00127157">
            <w:pPr>
              <w:pStyle w:val="ListParagraph"/>
              <w:ind w:left="0"/>
              <w:rPr>
                <w:rFonts w:ascii="Arial" w:hAnsi="Arial" w:cs="Arial"/>
                <w:sz w:val="18"/>
                <w:szCs w:val="18"/>
              </w:rPr>
            </w:pPr>
          </w:p>
          <w:p w:rsidR="00127157" w:rsidRPr="00961DCE" w:rsidRDefault="00127157" w:rsidP="00127157">
            <w:pPr>
              <w:numPr>
                <w:ilvl w:val="0"/>
                <w:numId w:val="14"/>
              </w:numPr>
              <w:rPr>
                <w:rFonts w:ascii="Arial" w:hAnsi="Arial" w:cs="Arial"/>
                <w:sz w:val="18"/>
                <w:szCs w:val="18"/>
              </w:rPr>
            </w:pPr>
            <w:r w:rsidRPr="00961DCE">
              <w:rPr>
                <w:rFonts w:ascii="Arial" w:hAnsi="Arial" w:cs="Arial"/>
                <w:sz w:val="18"/>
                <w:szCs w:val="18"/>
              </w:rPr>
              <w:t>A willingness to support and help others</w:t>
            </w:r>
          </w:p>
          <w:p w:rsidR="00127157" w:rsidRPr="00961DCE" w:rsidRDefault="00127157" w:rsidP="00127157">
            <w:pPr>
              <w:pStyle w:val="ListParagraph"/>
              <w:ind w:left="0"/>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127157" w:rsidRPr="00961DCE" w:rsidRDefault="00127157" w:rsidP="00127157">
            <w:pPr>
              <w:ind w:left="284"/>
              <w:rPr>
                <w:rFonts w:ascii="Arial" w:hAnsi="Arial" w:cs="Arial"/>
                <w:sz w:val="18"/>
                <w:szCs w:val="18"/>
              </w:rPr>
            </w:pPr>
          </w:p>
          <w:p w:rsidR="00127157" w:rsidRPr="00961DCE" w:rsidRDefault="00127157" w:rsidP="00127157">
            <w:pPr>
              <w:numPr>
                <w:ilvl w:val="0"/>
                <w:numId w:val="13"/>
              </w:numPr>
              <w:rPr>
                <w:rFonts w:ascii="Arial" w:hAnsi="Arial" w:cs="Arial"/>
                <w:sz w:val="18"/>
                <w:szCs w:val="18"/>
              </w:rPr>
            </w:pPr>
            <w:r w:rsidRPr="00961DCE">
              <w:rPr>
                <w:rFonts w:ascii="Arial" w:hAnsi="Arial" w:cs="Arial"/>
                <w:sz w:val="18"/>
                <w:szCs w:val="18"/>
              </w:rPr>
              <w:t>Continuous improvement and improved efficiency</w:t>
            </w:r>
          </w:p>
          <w:p w:rsidR="00127157" w:rsidRPr="00961DCE" w:rsidRDefault="00127157" w:rsidP="00127157">
            <w:pPr>
              <w:ind w:left="284"/>
              <w:rPr>
                <w:rFonts w:ascii="Arial" w:hAnsi="Arial" w:cs="Arial"/>
                <w:sz w:val="18"/>
                <w:szCs w:val="18"/>
              </w:rPr>
            </w:pPr>
          </w:p>
          <w:p w:rsidR="00127157" w:rsidRPr="00961DCE" w:rsidRDefault="00127157" w:rsidP="00127157">
            <w:pPr>
              <w:numPr>
                <w:ilvl w:val="0"/>
                <w:numId w:val="13"/>
              </w:numPr>
              <w:rPr>
                <w:rFonts w:ascii="Arial" w:hAnsi="Arial" w:cs="Arial"/>
                <w:sz w:val="18"/>
                <w:szCs w:val="18"/>
              </w:rPr>
            </w:pPr>
            <w:r w:rsidRPr="00961DCE">
              <w:rPr>
                <w:rFonts w:ascii="Arial" w:hAnsi="Arial" w:cs="Arial"/>
                <w:sz w:val="18"/>
                <w:szCs w:val="18"/>
              </w:rPr>
              <w:t>Self initiated training and development of knowledge</w:t>
            </w:r>
          </w:p>
          <w:p w:rsidR="00127157" w:rsidRPr="00961DCE" w:rsidRDefault="00127157" w:rsidP="00127157">
            <w:pPr>
              <w:ind w:left="284"/>
              <w:rPr>
                <w:rFonts w:ascii="Arial" w:hAnsi="Arial" w:cs="Arial"/>
                <w:sz w:val="18"/>
                <w:szCs w:val="18"/>
              </w:rPr>
            </w:pPr>
          </w:p>
          <w:p w:rsidR="00127157" w:rsidRPr="00961DCE" w:rsidRDefault="00127157" w:rsidP="00127157">
            <w:pPr>
              <w:numPr>
                <w:ilvl w:val="0"/>
                <w:numId w:val="13"/>
              </w:numPr>
              <w:rPr>
                <w:rFonts w:ascii="Arial" w:hAnsi="Arial" w:cs="Arial"/>
                <w:sz w:val="18"/>
                <w:szCs w:val="18"/>
              </w:rPr>
            </w:pPr>
            <w:r w:rsidRPr="00961DCE">
              <w:rPr>
                <w:rFonts w:ascii="Arial" w:hAnsi="Arial" w:cs="Arial"/>
                <w:sz w:val="18"/>
                <w:szCs w:val="18"/>
              </w:rPr>
              <w:t>Demonstrated initiative for issue resolution and new ideas to add value to users</w:t>
            </w:r>
          </w:p>
          <w:p w:rsidR="00127157" w:rsidRPr="00961DCE" w:rsidRDefault="00127157" w:rsidP="00127157">
            <w:pPr>
              <w:ind w:left="284"/>
              <w:rPr>
                <w:rFonts w:ascii="Arial" w:hAnsi="Arial" w:cs="Arial"/>
                <w:sz w:val="18"/>
                <w:szCs w:val="18"/>
              </w:rPr>
            </w:pPr>
          </w:p>
          <w:p w:rsidR="00127157" w:rsidRPr="00961DCE" w:rsidRDefault="00127157" w:rsidP="00127157">
            <w:pPr>
              <w:numPr>
                <w:ilvl w:val="0"/>
                <w:numId w:val="13"/>
              </w:numPr>
              <w:rPr>
                <w:rFonts w:ascii="Arial" w:hAnsi="Arial" w:cs="Arial"/>
                <w:sz w:val="18"/>
                <w:szCs w:val="18"/>
              </w:rPr>
            </w:pPr>
            <w:r w:rsidRPr="00961DCE">
              <w:rPr>
                <w:rFonts w:ascii="Arial" w:hAnsi="Arial" w:cs="Arial"/>
                <w:sz w:val="18"/>
                <w:szCs w:val="18"/>
              </w:rPr>
              <w:t>Participation and contribution of processes improvement projects</w:t>
            </w:r>
          </w:p>
          <w:p w:rsidR="00127157" w:rsidRPr="00961DCE" w:rsidRDefault="00127157" w:rsidP="00127157">
            <w:pPr>
              <w:ind w:left="284"/>
              <w:rPr>
                <w:rFonts w:ascii="Arial" w:hAnsi="Arial" w:cs="Arial"/>
                <w:sz w:val="18"/>
                <w:szCs w:val="18"/>
              </w:rPr>
            </w:pPr>
          </w:p>
          <w:p w:rsidR="00127157" w:rsidRPr="00961DCE" w:rsidRDefault="00127157" w:rsidP="00127157">
            <w:pPr>
              <w:numPr>
                <w:ilvl w:val="0"/>
                <w:numId w:val="13"/>
              </w:numPr>
              <w:rPr>
                <w:rFonts w:ascii="Arial" w:hAnsi="Arial" w:cs="Arial"/>
                <w:sz w:val="18"/>
                <w:szCs w:val="18"/>
              </w:rPr>
            </w:pPr>
            <w:r w:rsidRPr="00961DCE">
              <w:rPr>
                <w:rFonts w:ascii="Arial" w:hAnsi="Arial" w:cs="Arial"/>
                <w:sz w:val="18"/>
                <w:szCs w:val="18"/>
              </w:rPr>
              <w:t xml:space="preserve">A positive attitude to problem-solving </w:t>
            </w:r>
          </w:p>
          <w:p w:rsidR="00127157" w:rsidRPr="00961DCE" w:rsidRDefault="00127157" w:rsidP="00127157">
            <w:pPr>
              <w:ind w:left="284"/>
              <w:rPr>
                <w:rFonts w:ascii="Arial" w:hAnsi="Arial" w:cs="Arial"/>
                <w:sz w:val="18"/>
                <w:szCs w:val="18"/>
              </w:rPr>
            </w:pPr>
          </w:p>
        </w:tc>
      </w:tr>
      <w:tr w:rsidR="00961DCE" w:rsidRPr="00961DCE" w:rsidTr="00127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418" w:type="dxa"/>
          </w:tcPr>
          <w:p w:rsidR="00127157" w:rsidRPr="00961DCE" w:rsidRDefault="00127157" w:rsidP="00127157">
            <w:pPr>
              <w:tabs>
                <w:tab w:val="left" w:pos="543"/>
                <w:tab w:val="left" w:pos="1110"/>
                <w:tab w:val="left" w:pos="2528"/>
              </w:tabs>
              <w:outlineLvl w:val="0"/>
              <w:rPr>
                <w:rFonts w:ascii="Arial" w:hAnsi="Arial" w:cs="Arial"/>
                <w:sz w:val="18"/>
                <w:szCs w:val="18"/>
              </w:rPr>
            </w:pPr>
          </w:p>
          <w:p w:rsidR="00127157" w:rsidRPr="00961DCE" w:rsidRDefault="00127157" w:rsidP="00127157">
            <w:pPr>
              <w:tabs>
                <w:tab w:val="left" w:pos="543"/>
                <w:tab w:val="left" w:pos="1110"/>
                <w:tab w:val="left" w:pos="2528"/>
              </w:tabs>
              <w:outlineLvl w:val="0"/>
              <w:rPr>
                <w:rFonts w:ascii="Arial" w:hAnsi="Arial" w:cs="Arial"/>
                <w:sz w:val="18"/>
                <w:szCs w:val="18"/>
              </w:rPr>
            </w:pPr>
            <w:r w:rsidRPr="00961DCE">
              <w:rPr>
                <w:rFonts w:ascii="Arial" w:hAnsi="Arial" w:cs="Arial"/>
                <w:sz w:val="18"/>
                <w:szCs w:val="18"/>
              </w:rPr>
              <w:t>Workplace Health and Safety</w:t>
            </w:r>
          </w:p>
          <w:p w:rsidR="00127157" w:rsidRPr="00961DCE" w:rsidRDefault="00127157" w:rsidP="00127157">
            <w:pPr>
              <w:tabs>
                <w:tab w:val="left" w:pos="543"/>
                <w:tab w:val="left" w:pos="1110"/>
                <w:tab w:val="left" w:pos="2528"/>
              </w:tabs>
              <w:outlineLvl w:val="0"/>
              <w:rPr>
                <w:rFonts w:ascii="Arial" w:hAnsi="Arial" w:cs="Arial"/>
                <w:sz w:val="18"/>
                <w:szCs w:val="18"/>
              </w:rPr>
            </w:pPr>
          </w:p>
        </w:tc>
        <w:tc>
          <w:tcPr>
            <w:tcW w:w="709" w:type="dxa"/>
          </w:tcPr>
          <w:p w:rsidR="00127157" w:rsidRPr="00961DCE" w:rsidRDefault="00127157" w:rsidP="00127157">
            <w:pPr>
              <w:tabs>
                <w:tab w:val="left" w:pos="543"/>
                <w:tab w:val="left" w:pos="1110"/>
                <w:tab w:val="left" w:pos="2528"/>
              </w:tabs>
              <w:outlineLvl w:val="0"/>
              <w:rPr>
                <w:rFonts w:ascii="Arial" w:hAnsi="Arial" w:cs="Arial"/>
                <w:sz w:val="18"/>
                <w:szCs w:val="18"/>
              </w:rPr>
            </w:pPr>
          </w:p>
          <w:p w:rsidR="00127157" w:rsidRPr="00961DCE" w:rsidRDefault="00127157" w:rsidP="00127157">
            <w:pPr>
              <w:tabs>
                <w:tab w:val="left" w:pos="543"/>
                <w:tab w:val="left" w:pos="1110"/>
                <w:tab w:val="left" w:pos="2528"/>
              </w:tabs>
              <w:outlineLvl w:val="0"/>
              <w:rPr>
                <w:rFonts w:ascii="Arial" w:hAnsi="Arial" w:cs="Arial"/>
                <w:sz w:val="18"/>
                <w:szCs w:val="18"/>
              </w:rPr>
            </w:pPr>
            <w:r w:rsidRPr="00961DCE">
              <w:rPr>
                <w:rFonts w:ascii="Arial" w:hAnsi="Arial" w:cs="Arial"/>
                <w:sz w:val="18"/>
                <w:szCs w:val="18"/>
              </w:rPr>
              <w:t>10%</w:t>
            </w:r>
          </w:p>
        </w:tc>
        <w:tc>
          <w:tcPr>
            <w:tcW w:w="3685" w:type="dxa"/>
          </w:tcPr>
          <w:p w:rsidR="00127157" w:rsidRPr="00961DCE" w:rsidRDefault="00127157" w:rsidP="00127157">
            <w:pPr>
              <w:tabs>
                <w:tab w:val="left" w:pos="1021"/>
                <w:tab w:val="left" w:pos="1701"/>
                <w:tab w:val="left" w:pos="2055"/>
                <w:tab w:val="left" w:pos="7088"/>
              </w:tabs>
              <w:ind w:left="360"/>
              <w:rPr>
                <w:rFonts w:ascii="Arial" w:hAnsi="Arial" w:cs="Arial"/>
                <w:sz w:val="18"/>
                <w:szCs w:val="18"/>
              </w:rPr>
            </w:pPr>
          </w:p>
          <w:p w:rsidR="00127157" w:rsidRPr="00961DCE" w:rsidRDefault="00127157" w:rsidP="00127157">
            <w:pPr>
              <w:numPr>
                <w:ilvl w:val="0"/>
                <w:numId w:val="14"/>
              </w:numPr>
              <w:rPr>
                <w:rFonts w:ascii="Arial" w:hAnsi="Arial" w:cs="Arial"/>
                <w:sz w:val="18"/>
                <w:szCs w:val="18"/>
              </w:rPr>
            </w:pPr>
            <w:r w:rsidRPr="00961DCE">
              <w:rPr>
                <w:rFonts w:ascii="Arial" w:hAnsi="Arial" w:cs="Arial"/>
                <w:sz w:val="18"/>
                <w:szCs w:val="18"/>
              </w:rPr>
              <w:t>Be aware of duty of care and act in a safe manner.</w:t>
            </w:r>
          </w:p>
          <w:p w:rsidR="00127157" w:rsidRPr="00961DCE" w:rsidRDefault="00127157" w:rsidP="00127157">
            <w:pPr>
              <w:ind w:left="227"/>
              <w:rPr>
                <w:rFonts w:ascii="Arial" w:hAnsi="Arial" w:cs="Arial"/>
                <w:sz w:val="18"/>
                <w:szCs w:val="18"/>
              </w:rPr>
            </w:pPr>
          </w:p>
          <w:p w:rsidR="00127157" w:rsidRPr="00961DCE" w:rsidRDefault="00127157" w:rsidP="00127157">
            <w:pPr>
              <w:numPr>
                <w:ilvl w:val="0"/>
                <w:numId w:val="14"/>
              </w:numPr>
              <w:rPr>
                <w:rFonts w:ascii="Arial" w:hAnsi="Arial" w:cs="Arial"/>
                <w:sz w:val="18"/>
                <w:szCs w:val="18"/>
              </w:rPr>
            </w:pPr>
            <w:r w:rsidRPr="00961DCE">
              <w:rPr>
                <w:rFonts w:ascii="Arial" w:hAnsi="Arial" w:cs="Arial"/>
                <w:sz w:val="18"/>
                <w:szCs w:val="18"/>
              </w:rPr>
              <w:t>Ensure all company WH&amp;S policies and procedures are adhered to.</w:t>
            </w:r>
          </w:p>
          <w:p w:rsidR="00127157" w:rsidRPr="00961DCE" w:rsidRDefault="00127157" w:rsidP="00127157">
            <w:pPr>
              <w:pStyle w:val="ListParagraph"/>
              <w:rPr>
                <w:rFonts w:ascii="Arial" w:hAnsi="Arial" w:cs="Arial"/>
                <w:sz w:val="18"/>
                <w:szCs w:val="18"/>
              </w:rPr>
            </w:pPr>
          </w:p>
          <w:p w:rsidR="00127157" w:rsidRPr="00961DCE" w:rsidRDefault="00127157" w:rsidP="00127157">
            <w:pPr>
              <w:numPr>
                <w:ilvl w:val="0"/>
                <w:numId w:val="14"/>
              </w:numPr>
              <w:rPr>
                <w:rFonts w:ascii="Arial" w:hAnsi="Arial" w:cs="Arial"/>
                <w:sz w:val="18"/>
                <w:szCs w:val="18"/>
              </w:rPr>
            </w:pPr>
            <w:r w:rsidRPr="00961DCE">
              <w:rPr>
                <w:rFonts w:ascii="Arial" w:hAnsi="Arial" w:cs="Arial"/>
                <w:sz w:val="18"/>
                <w:szCs w:val="18"/>
              </w:rPr>
              <w:t>Be familiar with property security, first aid and fire emergency procedures.</w:t>
            </w:r>
          </w:p>
          <w:p w:rsidR="00127157" w:rsidRPr="00961DCE" w:rsidRDefault="00127157" w:rsidP="00127157">
            <w:pPr>
              <w:pStyle w:val="ListParagraph"/>
              <w:rPr>
                <w:rFonts w:ascii="Arial" w:hAnsi="Arial" w:cs="Arial"/>
                <w:sz w:val="18"/>
                <w:szCs w:val="18"/>
              </w:rPr>
            </w:pPr>
          </w:p>
          <w:p w:rsidR="00127157" w:rsidRPr="00961DCE" w:rsidRDefault="00127157" w:rsidP="00127157">
            <w:pPr>
              <w:numPr>
                <w:ilvl w:val="0"/>
                <w:numId w:val="14"/>
              </w:numPr>
              <w:rPr>
                <w:rFonts w:ascii="Arial" w:hAnsi="Arial" w:cs="Arial"/>
                <w:sz w:val="18"/>
                <w:szCs w:val="18"/>
              </w:rPr>
            </w:pPr>
            <w:r w:rsidRPr="00961DCE">
              <w:rPr>
                <w:rFonts w:ascii="Arial" w:hAnsi="Arial" w:cs="Arial"/>
                <w:sz w:val="18"/>
                <w:szCs w:val="18"/>
              </w:rPr>
              <w:t>Report any hazardous situations, incidents or accidents and take immediate action if applicable to reduce risk of injury.</w:t>
            </w:r>
          </w:p>
          <w:p w:rsidR="00127157" w:rsidRPr="00961DCE" w:rsidRDefault="00127157" w:rsidP="00127157">
            <w:pPr>
              <w:pStyle w:val="ListParagraph"/>
              <w:rPr>
                <w:rFonts w:ascii="Arial" w:hAnsi="Arial" w:cs="Arial"/>
                <w:sz w:val="18"/>
                <w:szCs w:val="18"/>
              </w:rPr>
            </w:pPr>
          </w:p>
          <w:p w:rsidR="00127157" w:rsidRPr="00961DCE" w:rsidRDefault="00127157" w:rsidP="00127157">
            <w:pPr>
              <w:numPr>
                <w:ilvl w:val="0"/>
                <w:numId w:val="14"/>
              </w:numPr>
              <w:rPr>
                <w:rFonts w:ascii="Arial" w:hAnsi="Arial" w:cs="Arial"/>
                <w:sz w:val="18"/>
                <w:szCs w:val="18"/>
              </w:rPr>
            </w:pPr>
            <w:r w:rsidRPr="00961DCE">
              <w:rPr>
                <w:rFonts w:ascii="Arial" w:hAnsi="Arial" w:cs="Arial"/>
                <w:sz w:val="18"/>
                <w:szCs w:val="18"/>
              </w:rPr>
              <w:t>Participate in WH&amp;S investigations when required.</w:t>
            </w:r>
          </w:p>
          <w:p w:rsidR="00127157" w:rsidRPr="00961DCE" w:rsidRDefault="00127157" w:rsidP="00127157">
            <w:pPr>
              <w:tabs>
                <w:tab w:val="left" w:pos="1021"/>
                <w:tab w:val="left" w:pos="1701"/>
                <w:tab w:val="left" w:pos="2055"/>
                <w:tab w:val="left" w:pos="7088"/>
              </w:tabs>
              <w:ind w:left="360"/>
              <w:rPr>
                <w:rFonts w:ascii="Arial" w:hAnsi="Arial" w:cs="Arial"/>
                <w:sz w:val="18"/>
                <w:szCs w:val="18"/>
              </w:rPr>
            </w:pPr>
          </w:p>
        </w:tc>
        <w:tc>
          <w:tcPr>
            <w:tcW w:w="2268" w:type="dxa"/>
          </w:tcPr>
          <w:p w:rsidR="00127157" w:rsidRPr="00961DCE" w:rsidRDefault="00127157" w:rsidP="00127157">
            <w:pPr>
              <w:rPr>
                <w:rFonts w:ascii="Arial" w:hAnsi="Arial" w:cs="Arial"/>
                <w:sz w:val="18"/>
                <w:szCs w:val="18"/>
              </w:rPr>
            </w:pPr>
          </w:p>
          <w:p w:rsidR="00127157" w:rsidRPr="00961DCE" w:rsidRDefault="00127157" w:rsidP="00127157">
            <w:pPr>
              <w:numPr>
                <w:ilvl w:val="0"/>
                <w:numId w:val="14"/>
              </w:numPr>
              <w:rPr>
                <w:rFonts w:ascii="Arial" w:hAnsi="Arial" w:cs="Arial"/>
                <w:sz w:val="18"/>
                <w:szCs w:val="18"/>
              </w:rPr>
            </w:pPr>
            <w:r w:rsidRPr="00961DCE">
              <w:rPr>
                <w:rFonts w:ascii="Arial" w:hAnsi="Arial" w:cs="Arial"/>
                <w:sz w:val="18"/>
                <w:szCs w:val="18"/>
              </w:rPr>
              <w:t>Ability to follow policies and procedures</w:t>
            </w:r>
          </w:p>
          <w:p w:rsidR="00127157" w:rsidRPr="00961DCE" w:rsidRDefault="00127157" w:rsidP="00127157">
            <w:pPr>
              <w:ind w:left="227"/>
              <w:rPr>
                <w:rFonts w:ascii="Arial" w:hAnsi="Arial" w:cs="Arial"/>
                <w:sz w:val="18"/>
                <w:szCs w:val="18"/>
              </w:rPr>
            </w:pPr>
          </w:p>
          <w:p w:rsidR="00127157" w:rsidRPr="00961DCE" w:rsidRDefault="00127157" w:rsidP="00127157">
            <w:pPr>
              <w:numPr>
                <w:ilvl w:val="0"/>
                <w:numId w:val="14"/>
              </w:numPr>
              <w:rPr>
                <w:rFonts w:ascii="Arial" w:hAnsi="Arial" w:cs="Arial"/>
                <w:sz w:val="18"/>
                <w:szCs w:val="18"/>
              </w:rPr>
            </w:pPr>
            <w:r w:rsidRPr="00961DCE">
              <w:rPr>
                <w:rFonts w:ascii="Arial" w:hAnsi="Arial" w:cs="Arial"/>
                <w:sz w:val="18"/>
                <w:szCs w:val="18"/>
              </w:rPr>
              <w:t xml:space="preserve">Ability to use initiative and take responsibility </w:t>
            </w:r>
          </w:p>
          <w:p w:rsidR="00127157" w:rsidRPr="00961DCE" w:rsidRDefault="00127157" w:rsidP="00127157">
            <w:pPr>
              <w:ind w:left="227"/>
              <w:rPr>
                <w:rFonts w:ascii="Arial" w:hAnsi="Arial" w:cs="Arial"/>
                <w:sz w:val="18"/>
                <w:szCs w:val="18"/>
              </w:rPr>
            </w:pPr>
          </w:p>
          <w:p w:rsidR="00127157" w:rsidRPr="00961DCE" w:rsidRDefault="00127157" w:rsidP="00127157">
            <w:pPr>
              <w:numPr>
                <w:ilvl w:val="0"/>
                <w:numId w:val="14"/>
              </w:numPr>
              <w:rPr>
                <w:rFonts w:ascii="Arial" w:hAnsi="Arial" w:cs="Arial"/>
                <w:sz w:val="18"/>
                <w:szCs w:val="18"/>
              </w:rPr>
            </w:pPr>
            <w:r w:rsidRPr="00961DCE">
              <w:rPr>
                <w:rFonts w:ascii="Arial" w:hAnsi="Arial" w:cs="Arial"/>
                <w:sz w:val="18"/>
                <w:szCs w:val="18"/>
              </w:rPr>
              <w:t>WH&amp;S aware</w:t>
            </w:r>
          </w:p>
          <w:p w:rsidR="00127157" w:rsidRPr="00961DCE" w:rsidRDefault="00127157" w:rsidP="00127157">
            <w:pPr>
              <w:ind w:left="227"/>
              <w:rPr>
                <w:rFonts w:ascii="Arial" w:hAnsi="Arial" w:cs="Arial"/>
                <w:sz w:val="18"/>
                <w:szCs w:val="18"/>
              </w:rPr>
            </w:pPr>
          </w:p>
          <w:p w:rsidR="00127157" w:rsidRPr="00961DCE" w:rsidRDefault="00127157" w:rsidP="00127157">
            <w:pPr>
              <w:numPr>
                <w:ilvl w:val="0"/>
                <w:numId w:val="14"/>
              </w:numPr>
              <w:rPr>
                <w:rFonts w:ascii="Arial" w:hAnsi="Arial" w:cs="Arial"/>
                <w:sz w:val="18"/>
                <w:szCs w:val="18"/>
              </w:rPr>
            </w:pPr>
            <w:r w:rsidRPr="00961DCE">
              <w:rPr>
                <w:rFonts w:ascii="Arial" w:hAnsi="Arial" w:cs="Arial"/>
                <w:sz w:val="18"/>
                <w:szCs w:val="18"/>
              </w:rPr>
              <w:t xml:space="preserve">Analytical and problem-solving abilities </w:t>
            </w:r>
          </w:p>
          <w:p w:rsidR="00127157" w:rsidRPr="00961DCE" w:rsidRDefault="00127157" w:rsidP="00127157">
            <w:pPr>
              <w:ind w:left="227"/>
              <w:rPr>
                <w:rFonts w:ascii="Arial" w:hAnsi="Arial" w:cs="Arial"/>
                <w:sz w:val="20"/>
              </w:rPr>
            </w:pPr>
          </w:p>
        </w:tc>
        <w:tc>
          <w:tcPr>
            <w:tcW w:w="1985" w:type="dxa"/>
          </w:tcPr>
          <w:p w:rsidR="00127157" w:rsidRPr="00961DCE" w:rsidRDefault="00127157" w:rsidP="00127157">
            <w:pPr>
              <w:rPr>
                <w:rFonts w:ascii="Arial" w:hAnsi="Arial" w:cs="Arial"/>
                <w:sz w:val="18"/>
                <w:szCs w:val="18"/>
              </w:rPr>
            </w:pPr>
          </w:p>
          <w:p w:rsidR="00127157" w:rsidRPr="00961DCE" w:rsidRDefault="00127157" w:rsidP="00127157">
            <w:pPr>
              <w:numPr>
                <w:ilvl w:val="0"/>
                <w:numId w:val="13"/>
              </w:numPr>
              <w:rPr>
                <w:rFonts w:ascii="Arial" w:hAnsi="Arial" w:cs="Arial"/>
                <w:sz w:val="18"/>
                <w:szCs w:val="18"/>
              </w:rPr>
            </w:pPr>
            <w:r w:rsidRPr="00961DCE">
              <w:rPr>
                <w:rFonts w:ascii="Arial" w:hAnsi="Arial" w:cs="Arial"/>
                <w:sz w:val="18"/>
                <w:szCs w:val="18"/>
              </w:rPr>
              <w:t>Adherence to WH&amp;S policies and procedures</w:t>
            </w:r>
          </w:p>
          <w:p w:rsidR="00127157" w:rsidRPr="00961DCE" w:rsidRDefault="00127157" w:rsidP="00127157">
            <w:pPr>
              <w:ind w:left="227"/>
              <w:rPr>
                <w:rFonts w:ascii="Arial" w:hAnsi="Arial" w:cs="Arial"/>
                <w:sz w:val="18"/>
                <w:szCs w:val="18"/>
              </w:rPr>
            </w:pPr>
          </w:p>
          <w:p w:rsidR="00127157" w:rsidRPr="00961DCE" w:rsidRDefault="00127157" w:rsidP="00127157">
            <w:pPr>
              <w:numPr>
                <w:ilvl w:val="0"/>
                <w:numId w:val="13"/>
              </w:numPr>
              <w:rPr>
                <w:rFonts w:ascii="Arial" w:hAnsi="Arial" w:cs="Arial"/>
                <w:sz w:val="18"/>
                <w:szCs w:val="18"/>
              </w:rPr>
            </w:pPr>
            <w:r w:rsidRPr="00961DCE">
              <w:rPr>
                <w:rFonts w:ascii="Arial" w:hAnsi="Arial" w:cs="Arial"/>
                <w:sz w:val="18"/>
                <w:szCs w:val="18"/>
              </w:rPr>
              <w:t>Increased WH&amp;S awareness</w:t>
            </w:r>
          </w:p>
          <w:p w:rsidR="00127157" w:rsidRPr="00961DCE" w:rsidRDefault="00127157" w:rsidP="00127157">
            <w:pPr>
              <w:ind w:left="227"/>
              <w:rPr>
                <w:rFonts w:ascii="Arial" w:hAnsi="Arial" w:cs="Arial"/>
                <w:sz w:val="18"/>
                <w:szCs w:val="18"/>
              </w:rPr>
            </w:pPr>
          </w:p>
          <w:p w:rsidR="00127157" w:rsidRPr="00961DCE" w:rsidRDefault="00127157" w:rsidP="00127157">
            <w:pPr>
              <w:numPr>
                <w:ilvl w:val="0"/>
                <w:numId w:val="13"/>
              </w:numPr>
              <w:rPr>
                <w:rFonts w:ascii="Arial" w:hAnsi="Arial" w:cs="Arial"/>
                <w:sz w:val="18"/>
                <w:szCs w:val="18"/>
              </w:rPr>
            </w:pPr>
            <w:r w:rsidRPr="00961DCE">
              <w:rPr>
                <w:rFonts w:ascii="Arial" w:hAnsi="Arial" w:cs="Arial"/>
                <w:sz w:val="18"/>
                <w:szCs w:val="18"/>
              </w:rPr>
              <w:t>A positive attitude to WH&amp;S</w:t>
            </w:r>
          </w:p>
          <w:p w:rsidR="00127157" w:rsidRPr="00961DCE" w:rsidRDefault="00127157" w:rsidP="00127157">
            <w:pPr>
              <w:ind w:left="227"/>
              <w:rPr>
                <w:rFonts w:ascii="Arial" w:hAnsi="Arial" w:cs="Arial"/>
                <w:sz w:val="18"/>
                <w:szCs w:val="18"/>
              </w:rPr>
            </w:pPr>
          </w:p>
          <w:p w:rsidR="00127157" w:rsidRPr="00961DCE" w:rsidRDefault="00127157" w:rsidP="00127157">
            <w:pPr>
              <w:numPr>
                <w:ilvl w:val="0"/>
                <w:numId w:val="13"/>
              </w:numPr>
              <w:rPr>
                <w:rFonts w:ascii="Arial" w:hAnsi="Arial" w:cs="Arial"/>
                <w:sz w:val="18"/>
                <w:szCs w:val="18"/>
              </w:rPr>
            </w:pPr>
            <w:r w:rsidRPr="00961DCE">
              <w:rPr>
                <w:rFonts w:ascii="Arial" w:hAnsi="Arial" w:cs="Arial"/>
                <w:sz w:val="18"/>
                <w:szCs w:val="18"/>
              </w:rPr>
              <w:t>Reduction of number of WH&amp;S incidents</w:t>
            </w:r>
          </w:p>
          <w:p w:rsidR="00127157" w:rsidRPr="00961DCE" w:rsidRDefault="00127157" w:rsidP="00127157">
            <w:pPr>
              <w:ind w:left="227"/>
              <w:rPr>
                <w:rFonts w:ascii="Arial" w:hAnsi="Arial" w:cs="Arial"/>
                <w:sz w:val="18"/>
                <w:szCs w:val="18"/>
              </w:rPr>
            </w:pPr>
          </w:p>
        </w:tc>
      </w:tr>
    </w:tbl>
    <w:p w:rsidR="007A1358" w:rsidRPr="00961DCE" w:rsidRDefault="007A1358" w:rsidP="007A1358">
      <w:pPr>
        <w:widowControl w:val="0"/>
        <w:tabs>
          <w:tab w:val="left" w:pos="543"/>
          <w:tab w:val="left" w:pos="1110"/>
          <w:tab w:val="left" w:pos="2528"/>
        </w:tabs>
        <w:rPr>
          <w:rFonts w:ascii="Arial" w:hAnsi="Arial" w:cs="Arial"/>
          <w:sz w:val="20"/>
          <w:szCs w:val="20"/>
        </w:rPr>
      </w:pPr>
    </w:p>
    <w:p w:rsidR="007A1358" w:rsidRPr="00961DCE" w:rsidRDefault="007A1358" w:rsidP="007A1358">
      <w:pPr>
        <w:widowControl w:val="0"/>
        <w:tabs>
          <w:tab w:val="left" w:pos="543"/>
          <w:tab w:val="left" w:pos="1110"/>
          <w:tab w:val="left" w:pos="2528"/>
        </w:tabs>
        <w:rPr>
          <w:rFonts w:ascii="Arial" w:hAnsi="Arial" w:cs="Arial"/>
          <w:sz w:val="20"/>
          <w:szCs w:val="20"/>
        </w:rPr>
      </w:pPr>
      <w:r w:rsidRPr="00961DCE">
        <w:rPr>
          <w:rFonts w:ascii="Arial" w:hAnsi="Arial" w:cs="Arial"/>
          <w:b/>
          <w:sz w:val="20"/>
          <w:szCs w:val="20"/>
        </w:rPr>
        <w:t>Direct reports:</w:t>
      </w:r>
      <w:r w:rsidRPr="00961DCE">
        <w:rPr>
          <w:rFonts w:ascii="Arial" w:hAnsi="Arial" w:cs="Arial"/>
          <w:sz w:val="20"/>
          <w:szCs w:val="20"/>
        </w:rPr>
        <w:tab/>
        <w:t>Nil</w:t>
      </w:r>
    </w:p>
    <w:p w:rsidR="007A1358" w:rsidRPr="00961DCE" w:rsidRDefault="007A1358" w:rsidP="007A1358">
      <w:pPr>
        <w:widowControl w:val="0"/>
        <w:pBdr>
          <w:bottom w:val="single" w:sz="6" w:space="1" w:color="auto"/>
        </w:pBdr>
        <w:tabs>
          <w:tab w:val="left" w:pos="543"/>
          <w:tab w:val="left" w:pos="1110"/>
          <w:tab w:val="left" w:pos="2528"/>
        </w:tabs>
        <w:rPr>
          <w:rFonts w:ascii="Arial" w:hAnsi="Arial" w:cs="Arial"/>
          <w:sz w:val="20"/>
          <w:szCs w:val="20"/>
        </w:rPr>
      </w:pPr>
    </w:p>
    <w:p w:rsidR="007A1358" w:rsidRPr="00961DCE" w:rsidRDefault="007A1358" w:rsidP="007A1358">
      <w:pPr>
        <w:widowControl w:val="0"/>
        <w:tabs>
          <w:tab w:val="left" w:pos="543"/>
          <w:tab w:val="left" w:pos="1110"/>
          <w:tab w:val="left" w:pos="2528"/>
        </w:tabs>
        <w:rPr>
          <w:rFonts w:ascii="Arial" w:hAnsi="Arial" w:cs="Arial"/>
          <w:sz w:val="20"/>
          <w:szCs w:val="20"/>
        </w:rPr>
      </w:pPr>
    </w:p>
    <w:p w:rsidR="007A1358" w:rsidRPr="00961DCE" w:rsidRDefault="007A1358" w:rsidP="007A1358">
      <w:pPr>
        <w:widowControl w:val="0"/>
        <w:tabs>
          <w:tab w:val="left" w:pos="543"/>
          <w:tab w:val="left" w:pos="1110"/>
          <w:tab w:val="left" w:pos="2528"/>
        </w:tabs>
        <w:rPr>
          <w:rFonts w:ascii="Arial" w:hAnsi="Arial" w:cs="Arial"/>
          <w:sz w:val="20"/>
          <w:szCs w:val="20"/>
        </w:rPr>
      </w:pPr>
      <w:r w:rsidRPr="00961DCE">
        <w:rPr>
          <w:rFonts w:ascii="Arial" w:hAnsi="Arial" w:cs="Arial"/>
          <w:b/>
          <w:sz w:val="20"/>
          <w:szCs w:val="20"/>
        </w:rPr>
        <w:t>Main contacts:</w:t>
      </w:r>
    </w:p>
    <w:p w:rsidR="007A1358" w:rsidRPr="00961DCE" w:rsidRDefault="007A1358" w:rsidP="007A1358">
      <w:pPr>
        <w:widowControl w:val="0"/>
        <w:tabs>
          <w:tab w:val="left" w:pos="543"/>
          <w:tab w:val="left" w:pos="1110"/>
          <w:tab w:val="left" w:pos="2528"/>
        </w:tabs>
        <w:rPr>
          <w:rFonts w:ascii="Arial" w:hAnsi="Arial" w:cs="Arial"/>
          <w:sz w:val="20"/>
          <w:szCs w:val="20"/>
        </w:rPr>
      </w:pPr>
    </w:p>
    <w:p w:rsidR="007A1358" w:rsidRPr="00961DCE" w:rsidRDefault="00E01F61" w:rsidP="007A1358">
      <w:pPr>
        <w:widowControl w:val="0"/>
        <w:tabs>
          <w:tab w:val="left" w:pos="543"/>
          <w:tab w:val="left" w:pos="1110"/>
          <w:tab w:val="left" w:pos="2528"/>
        </w:tabs>
        <w:ind w:left="1110" w:hanging="1110"/>
        <w:rPr>
          <w:rFonts w:ascii="Arial" w:hAnsi="Arial" w:cs="Arial"/>
          <w:sz w:val="20"/>
          <w:szCs w:val="20"/>
        </w:rPr>
      </w:pPr>
      <w:r w:rsidRPr="00961DCE">
        <w:rPr>
          <w:rFonts w:ascii="Arial" w:hAnsi="Arial" w:cs="Arial"/>
          <w:sz w:val="20"/>
          <w:szCs w:val="20"/>
        </w:rPr>
        <w:t>Internal:</w:t>
      </w:r>
      <w:r w:rsidRPr="00961DCE">
        <w:rPr>
          <w:rFonts w:ascii="Arial" w:hAnsi="Arial" w:cs="Arial"/>
          <w:sz w:val="20"/>
          <w:szCs w:val="20"/>
        </w:rPr>
        <w:tab/>
      </w:r>
      <w:r w:rsidR="00D34E94" w:rsidRPr="00961DCE">
        <w:rPr>
          <w:rFonts w:ascii="Arial" w:hAnsi="Arial" w:cs="Arial"/>
          <w:sz w:val="20"/>
          <w:szCs w:val="20"/>
        </w:rPr>
        <w:t>Sales Manage</w:t>
      </w:r>
      <w:r w:rsidR="008434EF" w:rsidRPr="00961DCE">
        <w:rPr>
          <w:rFonts w:ascii="Arial" w:hAnsi="Arial" w:cs="Arial"/>
          <w:sz w:val="20"/>
          <w:szCs w:val="20"/>
        </w:rPr>
        <w:t>r</w:t>
      </w:r>
      <w:r w:rsidR="00F01FD1" w:rsidRPr="00961DCE">
        <w:rPr>
          <w:rFonts w:ascii="Arial" w:hAnsi="Arial" w:cs="Arial"/>
          <w:sz w:val="20"/>
          <w:szCs w:val="20"/>
        </w:rPr>
        <w:t>, VET</w:t>
      </w:r>
      <w:r w:rsidR="007A1358" w:rsidRPr="00961DCE">
        <w:rPr>
          <w:rFonts w:ascii="Arial" w:hAnsi="Arial" w:cs="Arial"/>
          <w:sz w:val="20"/>
          <w:szCs w:val="20"/>
        </w:rPr>
        <w:t xml:space="preserve">, </w:t>
      </w:r>
      <w:r w:rsidR="00BD3FDD" w:rsidRPr="00961DCE">
        <w:rPr>
          <w:rFonts w:ascii="Arial" w:hAnsi="Arial" w:cs="Arial"/>
          <w:sz w:val="20"/>
          <w:szCs w:val="20"/>
        </w:rPr>
        <w:t xml:space="preserve">National Sales Manager – HE and </w:t>
      </w:r>
      <w:r w:rsidR="00F01FD1" w:rsidRPr="00961DCE">
        <w:rPr>
          <w:rFonts w:ascii="Arial" w:hAnsi="Arial" w:cs="Arial"/>
          <w:sz w:val="20"/>
          <w:szCs w:val="20"/>
        </w:rPr>
        <w:t xml:space="preserve">VET, </w:t>
      </w:r>
      <w:r w:rsidR="00127157" w:rsidRPr="00961DCE">
        <w:rPr>
          <w:rFonts w:ascii="Arial" w:hAnsi="Arial" w:cs="Arial"/>
          <w:sz w:val="20"/>
          <w:szCs w:val="20"/>
        </w:rPr>
        <w:t>Vice President - HE</w:t>
      </w:r>
      <w:r w:rsidR="00937E5C" w:rsidRPr="00961DCE">
        <w:rPr>
          <w:rFonts w:ascii="Arial" w:hAnsi="Arial" w:cs="Arial"/>
          <w:sz w:val="20"/>
          <w:szCs w:val="20"/>
        </w:rPr>
        <w:t xml:space="preserve">, </w:t>
      </w:r>
      <w:r w:rsidR="007A1358" w:rsidRPr="00961DCE">
        <w:rPr>
          <w:rFonts w:ascii="Arial" w:hAnsi="Arial" w:cs="Arial"/>
          <w:sz w:val="20"/>
          <w:szCs w:val="20"/>
        </w:rPr>
        <w:t xml:space="preserve">Marketing Manager, product managers, </w:t>
      </w:r>
      <w:r w:rsidR="00F265E5" w:rsidRPr="00961DCE">
        <w:rPr>
          <w:rFonts w:ascii="Arial" w:hAnsi="Arial" w:cs="Arial"/>
          <w:sz w:val="20"/>
          <w:szCs w:val="20"/>
        </w:rPr>
        <w:t>N</w:t>
      </w:r>
      <w:r w:rsidR="00BD3FDD" w:rsidRPr="00961DCE">
        <w:rPr>
          <w:rFonts w:ascii="Arial" w:hAnsi="Arial" w:cs="Arial"/>
          <w:sz w:val="20"/>
          <w:szCs w:val="20"/>
        </w:rPr>
        <w:t xml:space="preserve">ational </w:t>
      </w:r>
      <w:r w:rsidR="00FC310A" w:rsidRPr="00961DCE">
        <w:rPr>
          <w:rFonts w:ascii="Arial" w:hAnsi="Arial" w:cs="Arial"/>
          <w:sz w:val="20"/>
          <w:szCs w:val="20"/>
        </w:rPr>
        <w:t>Enterprise Solutions</w:t>
      </w:r>
      <w:r w:rsidR="00BD3FDD" w:rsidRPr="00961DCE">
        <w:rPr>
          <w:rFonts w:ascii="Arial" w:hAnsi="Arial" w:cs="Arial"/>
          <w:sz w:val="20"/>
          <w:szCs w:val="20"/>
        </w:rPr>
        <w:t xml:space="preserve"> Manager, </w:t>
      </w:r>
      <w:r w:rsidR="008434EF" w:rsidRPr="00961DCE">
        <w:rPr>
          <w:rFonts w:ascii="Arial" w:hAnsi="Arial" w:cs="Arial"/>
          <w:sz w:val="20"/>
          <w:szCs w:val="20"/>
        </w:rPr>
        <w:t>learning consultants</w:t>
      </w:r>
      <w:r w:rsidRPr="00961DCE">
        <w:rPr>
          <w:rFonts w:ascii="Arial" w:hAnsi="Arial" w:cs="Arial"/>
          <w:sz w:val="20"/>
          <w:szCs w:val="20"/>
        </w:rPr>
        <w:t xml:space="preserve">, Sales </w:t>
      </w:r>
      <w:r w:rsidR="00127157" w:rsidRPr="00961DCE">
        <w:rPr>
          <w:rFonts w:ascii="Arial" w:hAnsi="Arial" w:cs="Arial"/>
          <w:sz w:val="20"/>
          <w:szCs w:val="20"/>
        </w:rPr>
        <w:t xml:space="preserve">and </w:t>
      </w:r>
      <w:r w:rsidRPr="00961DCE">
        <w:rPr>
          <w:rFonts w:ascii="Arial" w:hAnsi="Arial" w:cs="Arial"/>
          <w:sz w:val="20"/>
          <w:szCs w:val="20"/>
        </w:rPr>
        <w:t xml:space="preserve">Systems Manager; </w:t>
      </w:r>
      <w:r w:rsidR="00190DED" w:rsidRPr="00961DCE">
        <w:rPr>
          <w:rFonts w:ascii="Arial" w:hAnsi="Arial" w:cs="Arial"/>
          <w:sz w:val="20"/>
          <w:szCs w:val="20"/>
        </w:rPr>
        <w:t>d</w:t>
      </w:r>
      <w:r w:rsidR="00127157" w:rsidRPr="00961DCE">
        <w:rPr>
          <w:rFonts w:ascii="Arial" w:hAnsi="Arial" w:cs="Arial"/>
          <w:sz w:val="20"/>
          <w:szCs w:val="20"/>
        </w:rPr>
        <w:t>igital</w:t>
      </w:r>
      <w:r w:rsidR="00190DED" w:rsidRPr="00961DCE">
        <w:rPr>
          <w:rFonts w:ascii="Arial" w:hAnsi="Arial" w:cs="Arial"/>
          <w:sz w:val="20"/>
          <w:szCs w:val="20"/>
        </w:rPr>
        <w:t xml:space="preserve"> solutions s</w:t>
      </w:r>
      <w:r w:rsidRPr="00961DCE">
        <w:rPr>
          <w:rFonts w:ascii="Arial" w:hAnsi="Arial" w:cs="Arial"/>
          <w:sz w:val="20"/>
          <w:szCs w:val="20"/>
        </w:rPr>
        <w:t>pecialists;</w:t>
      </w:r>
      <w:r w:rsidR="00397F50" w:rsidRPr="00961DCE">
        <w:rPr>
          <w:rFonts w:ascii="Arial" w:hAnsi="Arial" w:cs="Arial"/>
          <w:sz w:val="20"/>
          <w:szCs w:val="20"/>
        </w:rPr>
        <w:t xml:space="preserve"> </w:t>
      </w:r>
      <w:r w:rsidR="00550785" w:rsidRPr="00961DCE">
        <w:rPr>
          <w:rFonts w:ascii="Arial" w:hAnsi="Arial" w:cs="Arial"/>
          <w:sz w:val="20"/>
        </w:rPr>
        <w:t>Custom and Special Projects Manager</w:t>
      </w:r>
      <w:r w:rsidR="00397F50" w:rsidRPr="00961DCE">
        <w:rPr>
          <w:rFonts w:ascii="Arial" w:hAnsi="Arial" w:cs="Arial"/>
          <w:sz w:val="20"/>
          <w:szCs w:val="20"/>
        </w:rPr>
        <w:t>,</w:t>
      </w:r>
      <w:r w:rsidRPr="00961DCE">
        <w:rPr>
          <w:rFonts w:ascii="Arial" w:hAnsi="Arial" w:cs="Arial"/>
          <w:sz w:val="20"/>
          <w:szCs w:val="20"/>
        </w:rPr>
        <w:t xml:space="preserve"> </w:t>
      </w:r>
      <w:r w:rsidR="007A1358" w:rsidRPr="00961DCE">
        <w:rPr>
          <w:rFonts w:ascii="Arial" w:hAnsi="Arial" w:cs="Arial"/>
          <w:sz w:val="20"/>
          <w:szCs w:val="20"/>
        </w:rPr>
        <w:t xml:space="preserve">Sales Coordinator, Marketing Assistant, publishing editors, Editorial, </w:t>
      </w:r>
      <w:r w:rsidRPr="00961DCE">
        <w:rPr>
          <w:rFonts w:ascii="Arial" w:hAnsi="Arial" w:cs="Arial"/>
          <w:sz w:val="20"/>
          <w:szCs w:val="20"/>
        </w:rPr>
        <w:t>C</w:t>
      </w:r>
      <w:r w:rsidR="007A1358" w:rsidRPr="00961DCE">
        <w:rPr>
          <w:rFonts w:ascii="Arial" w:hAnsi="Arial" w:cs="Arial"/>
          <w:sz w:val="20"/>
          <w:szCs w:val="20"/>
        </w:rPr>
        <w:t>ustomer Service</w:t>
      </w:r>
    </w:p>
    <w:p w:rsidR="007A1358" w:rsidRPr="007A1358" w:rsidRDefault="007A1358" w:rsidP="007A1358">
      <w:pPr>
        <w:widowControl w:val="0"/>
        <w:tabs>
          <w:tab w:val="left" w:pos="543"/>
          <w:tab w:val="left" w:pos="1110"/>
          <w:tab w:val="left" w:pos="2528"/>
        </w:tabs>
        <w:ind w:left="1110" w:hanging="1110"/>
        <w:rPr>
          <w:rFonts w:ascii="Arial" w:hAnsi="Arial" w:cs="Arial"/>
          <w:color w:val="000000"/>
          <w:sz w:val="20"/>
          <w:szCs w:val="20"/>
        </w:rPr>
      </w:pPr>
    </w:p>
    <w:p w:rsidR="007A1358" w:rsidRPr="007A1358" w:rsidRDefault="00E01F61" w:rsidP="007A1358">
      <w:pPr>
        <w:widowControl w:val="0"/>
        <w:tabs>
          <w:tab w:val="left" w:pos="543"/>
          <w:tab w:val="left" w:pos="1110"/>
          <w:tab w:val="left" w:pos="2528"/>
        </w:tabs>
        <w:ind w:left="1110" w:hanging="1110"/>
        <w:rPr>
          <w:rFonts w:ascii="Arial" w:hAnsi="Arial" w:cs="Arial"/>
          <w:color w:val="000000"/>
          <w:sz w:val="20"/>
          <w:szCs w:val="20"/>
        </w:rPr>
      </w:pPr>
      <w:r>
        <w:rPr>
          <w:rFonts w:ascii="Arial" w:hAnsi="Arial" w:cs="Arial"/>
          <w:color w:val="000000"/>
          <w:sz w:val="20"/>
          <w:szCs w:val="20"/>
        </w:rPr>
        <w:t xml:space="preserve">External: </w:t>
      </w:r>
      <w:r>
        <w:rPr>
          <w:rFonts w:ascii="Arial" w:hAnsi="Arial" w:cs="Arial"/>
          <w:color w:val="000000"/>
          <w:sz w:val="20"/>
          <w:szCs w:val="20"/>
        </w:rPr>
        <w:tab/>
      </w:r>
      <w:r w:rsidR="007A1358" w:rsidRPr="007A1358">
        <w:rPr>
          <w:rFonts w:ascii="Arial" w:hAnsi="Arial" w:cs="Arial"/>
          <w:color w:val="000000"/>
          <w:sz w:val="20"/>
          <w:szCs w:val="20"/>
        </w:rPr>
        <w:t xml:space="preserve">TAFE/RTO lecturers, TAFE/RTO booksellers, authors  </w:t>
      </w:r>
    </w:p>
    <w:p w:rsidR="007A1358" w:rsidRPr="007A1358" w:rsidRDefault="007A1358" w:rsidP="007A1358">
      <w:pPr>
        <w:widowControl w:val="0"/>
        <w:pBdr>
          <w:bottom w:val="single" w:sz="6" w:space="1" w:color="auto"/>
        </w:pBdr>
        <w:tabs>
          <w:tab w:val="left" w:pos="543"/>
          <w:tab w:val="left" w:pos="1110"/>
          <w:tab w:val="left" w:pos="2528"/>
        </w:tabs>
        <w:rPr>
          <w:rFonts w:ascii="Arial" w:hAnsi="Arial" w:cs="Arial"/>
          <w:color w:val="000000"/>
          <w:sz w:val="20"/>
          <w:szCs w:val="20"/>
        </w:rPr>
      </w:pPr>
    </w:p>
    <w:p w:rsidR="007A1358" w:rsidRPr="007A1358" w:rsidRDefault="00127157" w:rsidP="007A1358">
      <w:pPr>
        <w:widowControl w:val="0"/>
        <w:tabs>
          <w:tab w:val="left" w:pos="543"/>
          <w:tab w:val="left" w:pos="1110"/>
          <w:tab w:val="left" w:pos="2528"/>
        </w:tabs>
        <w:rPr>
          <w:rFonts w:ascii="Arial" w:hAnsi="Arial" w:cs="Arial"/>
          <w:color w:val="000000"/>
          <w:sz w:val="20"/>
          <w:szCs w:val="20"/>
        </w:rPr>
      </w:pPr>
      <w:r>
        <w:rPr>
          <w:rFonts w:ascii="Arial" w:hAnsi="Arial" w:cs="Arial"/>
          <w:color w:val="000000"/>
          <w:sz w:val="20"/>
          <w:szCs w:val="20"/>
        </w:rPr>
        <w:br w:type="page"/>
      </w:r>
    </w:p>
    <w:p w:rsidR="007A1358" w:rsidRPr="007A1358" w:rsidRDefault="007A1358" w:rsidP="007A1358">
      <w:pPr>
        <w:widowControl w:val="0"/>
        <w:tabs>
          <w:tab w:val="left" w:pos="543"/>
          <w:tab w:val="left" w:pos="1110"/>
          <w:tab w:val="left" w:pos="2528"/>
        </w:tabs>
        <w:rPr>
          <w:rFonts w:ascii="Arial" w:hAnsi="Arial" w:cs="Arial"/>
          <w:color w:val="000000"/>
          <w:sz w:val="20"/>
          <w:szCs w:val="20"/>
        </w:rPr>
      </w:pPr>
      <w:r w:rsidRPr="007A1358">
        <w:rPr>
          <w:rFonts w:ascii="Arial" w:hAnsi="Arial" w:cs="Arial"/>
          <w:b/>
          <w:color w:val="000000"/>
          <w:sz w:val="20"/>
          <w:szCs w:val="20"/>
        </w:rPr>
        <w:lastRenderedPageBreak/>
        <w:t>Education / Qualifications / Experience:</w:t>
      </w:r>
    </w:p>
    <w:p w:rsidR="007A1358" w:rsidRPr="007A1358" w:rsidRDefault="007A1358" w:rsidP="007A1358">
      <w:pPr>
        <w:widowControl w:val="0"/>
        <w:tabs>
          <w:tab w:val="left" w:pos="543"/>
          <w:tab w:val="left" w:pos="1110"/>
          <w:tab w:val="left" w:pos="2528"/>
        </w:tabs>
        <w:rPr>
          <w:rFonts w:ascii="Arial" w:hAnsi="Arial" w:cs="Arial"/>
          <w:color w:val="000000"/>
          <w:sz w:val="20"/>
          <w:szCs w:val="20"/>
        </w:rPr>
      </w:pPr>
    </w:p>
    <w:p w:rsidR="007A1358" w:rsidRPr="00961DCE" w:rsidRDefault="007A1358" w:rsidP="007A1358">
      <w:pPr>
        <w:widowControl w:val="0"/>
        <w:tabs>
          <w:tab w:val="left" w:pos="543"/>
          <w:tab w:val="left" w:pos="1110"/>
          <w:tab w:val="left" w:pos="2528"/>
        </w:tabs>
        <w:rPr>
          <w:rFonts w:ascii="Arial" w:hAnsi="Arial" w:cs="Arial"/>
          <w:sz w:val="20"/>
          <w:szCs w:val="20"/>
        </w:rPr>
      </w:pPr>
      <w:r w:rsidRPr="00961DCE">
        <w:rPr>
          <w:rFonts w:ascii="Arial" w:hAnsi="Arial" w:cs="Arial"/>
          <w:sz w:val="20"/>
          <w:szCs w:val="20"/>
        </w:rPr>
        <w:t>Tertiary qualification preferred</w:t>
      </w:r>
    </w:p>
    <w:p w:rsidR="007A1358" w:rsidRPr="00961DCE" w:rsidRDefault="007A1358" w:rsidP="007A1358">
      <w:pPr>
        <w:widowControl w:val="0"/>
        <w:tabs>
          <w:tab w:val="left" w:pos="543"/>
          <w:tab w:val="left" w:pos="1110"/>
          <w:tab w:val="left" w:pos="2528"/>
        </w:tabs>
        <w:rPr>
          <w:rFonts w:ascii="Arial" w:hAnsi="Arial" w:cs="Arial"/>
          <w:sz w:val="20"/>
          <w:szCs w:val="20"/>
        </w:rPr>
      </w:pPr>
      <w:r w:rsidRPr="00961DCE">
        <w:rPr>
          <w:rFonts w:ascii="Arial" w:hAnsi="Arial" w:cs="Arial"/>
          <w:sz w:val="20"/>
          <w:szCs w:val="20"/>
        </w:rPr>
        <w:t>Previous sales experience preferred</w:t>
      </w:r>
    </w:p>
    <w:p w:rsidR="00FB6067" w:rsidRPr="00961DCE" w:rsidRDefault="00EF4530" w:rsidP="007A1358">
      <w:pPr>
        <w:widowControl w:val="0"/>
        <w:tabs>
          <w:tab w:val="left" w:pos="543"/>
          <w:tab w:val="left" w:pos="1110"/>
          <w:tab w:val="left" w:pos="2528"/>
        </w:tabs>
        <w:rPr>
          <w:rFonts w:ascii="Arial" w:hAnsi="Arial" w:cs="Arial"/>
          <w:sz w:val="20"/>
          <w:szCs w:val="20"/>
        </w:rPr>
      </w:pPr>
      <w:r w:rsidRPr="00961DCE">
        <w:rPr>
          <w:rFonts w:ascii="Arial" w:hAnsi="Arial" w:cs="Arial"/>
          <w:sz w:val="20"/>
          <w:szCs w:val="20"/>
        </w:rPr>
        <w:t>Current d</w:t>
      </w:r>
      <w:r w:rsidR="00FB6067" w:rsidRPr="00961DCE">
        <w:rPr>
          <w:rFonts w:ascii="Arial" w:hAnsi="Arial" w:cs="Arial"/>
          <w:sz w:val="20"/>
          <w:szCs w:val="20"/>
        </w:rPr>
        <w:t>river</w:t>
      </w:r>
      <w:r w:rsidRPr="00961DCE">
        <w:rPr>
          <w:rFonts w:ascii="Arial" w:hAnsi="Arial" w:cs="Arial"/>
          <w:sz w:val="20"/>
          <w:szCs w:val="20"/>
        </w:rPr>
        <w:t>’s licenc</w:t>
      </w:r>
      <w:r w:rsidR="00FB6067" w:rsidRPr="00961DCE">
        <w:rPr>
          <w:rFonts w:ascii="Arial" w:hAnsi="Arial" w:cs="Arial"/>
          <w:sz w:val="20"/>
          <w:szCs w:val="20"/>
        </w:rPr>
        <w:t>e</w:t>
      </w:r>
    </w:p>
    <w:p w:rsidR="00EC74F1" w:rsidRPr="00961DCE" w:rsidRDefault="00EC74F1" w:rsidP="007A1358">
      <w:pPr>
        <w:widowControl w:val="0"/>
        <w:tabs>
          <w:tab w:val="left" w:pos="543"/>
          <w:tab w:val="left" w:pos="1110"/>
          <w:tab w:val="left" w:pos="2528"/>
        </w:tabs>
        <w:rPr>
          <w:rFonts w:ascii="Arial" w:hAnsi="Arial" w:cs="Arial"/>
          <w:sz w:val="20"/>
          <w:szCs w:val="20"/>
        </w:rPr>
      </w:pPr>
      <w:r w:rsidRPr="00961DCE">
        <w:rPr>
          <w:rFonts w:ascii="Arial" w:hAnsi="Arial" w:cs="Arial"/>
          <w:sz w:val="20"/>
          <w:szCs w:val="20"/>
        </w:rPr>
        <w:t>Police Check</w:t>
      </w:r>
    </w:p>
    <w:p w:rsidR="00E01F61" w:rsidRPr="007A1358" w:rsidRDefault="00E01F61" w:rsidP="007A1358">
      <w:pPr>
        <w:widowControl w:val="0"/>
        <w:tabs>
          <w:tab w:val="left" w:pos="543"/>
          <w:tab w:val="left" w:pos="1110"/>
          <w:tab w:val="left" w:pos="2528"/>
        </w:tabs>
        <w:rPr>
          <w:rFonts w:ascii="Arial" w:hAnsi="Arial" w:cs="Arial"/>
          <w:color w:val="000000"/>
          <w:sz w:val="20"/>
          <w:szCs w:val="20"/>
        </w:rPr>
      </w:pPr>
    </w:p>
    <w:p w:rsidR="00D34E94" w:rsidRPr="000D627C" w:rsidRDefault="00D34E94" w:rsidP="00D34E94">
      <w:pPr>
        <w:pBdr>
          <w:top w:val="single" w:sz="4" w:space="1" w:color="auto"/>
        </w:pBdr>
        <w:tabs>
          <w:tab w:val="left" w:pos="284"/>
          <w:tab w:val="left" w:pos="1110"/>
          <w:tab w:val="left" w:pos="2528"/>
          <w:tab w:val="right" w:pos="9473"/>
        </w:tabs>
        <w:jc w:val="both"/>
        <w:outlineLvl w:val="0"/>
        <w:rPr>
          <w:rFonts w:ascii="Arial" w:hAnsi="Arial" w:cs="Arial"/>
          <w:color w:val="000000"/>
          <w:sz w:val="20"/>
        </w:rPr>
      </w:pPr>
    </w:p>
    <w:p w:rsidR="00D34E94" w:rsidRPr="000D627C" w:rsidRDefault="00D34E94" w:rsidP="00D34E94">
      <w:pPr>
        <w:tabs>
          <w:tab w:val="left" w:pos="284"/>
          <w:tab w:val="left" w:pos="1110"/>
          <w:tab w:val="left" w:pos="2528"/>
        </w:tabs>
        <w:jc w:val="both"/>
        <w:outlineLvl w:val="0"/>
        <w:rPr>
          <w:rFonts w:ascii="Arial" w:hAnsi="Arial" w:cs="Arial"/>
          <w:color w:val="000000"/>
          <w:sz w:val="20"/>
        </w:rPr>
      </w:pPr>
      <w:r w:rsidRPr="000D627C">
        <w:rPr>
          <w:rFonts w:ascii="Arial" w:hAnsi="Arial" w:cs="Arial"/>
          <w:b/>
          <w:color w:val="000000"/>
          <w:sz w:val="20"/>
        </w:rPr>
        <w:t>Core Cengage Competencies:</w:t>
      </w:r>
    </w:p>
    <w:p w:rsidR="00D34E94" w:rsidRPr="00704481" w:rsidRDefault="00D34E94" w:rsidP="00D34E94">
      <w:pPr>
        <w:rPr>
          <w:rFonts w:ascii="Arial" w:hAnsi="Arial" w:cs="Arial"/>
          <w:sz w:val="20"/>
          <w:szCs w:val="20"/>
        </w:rPr>
      </w:pPr>
    </w:p>
    <w:p w:rsidR="00D34E94" w:rsidRDefault="00D34E94" w:rsidP="00D34E94">
      <w:pPr>
        <w:numPr>
          <w:ilvl w:val="0"/>
          <w:numId w:val="41"/>
        </w:numPr>
        <w:tabs>
          <w:tab w:val="clear" w:pos="360"/>
        </w:tabs>
        <w:ind w:left="709" w:hanging="709"/>
        <w:rPr>
          <w:rFonts w:ascii="Arial" w:hAnsi="Arial" w:cs="Arial"/>
          <w:sz w:val="20"/>
          <w:szCs w:val="20"/>
        </w:rPr>
      </w:pPr>
      <w:r w:rsidRPr="009966D6">
        <w:rPr>
          <w:rFonts w:ascii="Arial" w:hAnsi="Arial" w:cs="Arial"/>
          <w:sz w:val="20"/>
        </w:rPr>
        <w:t>Speed: Proactively gets things done quickly, with a high quality of work.  Overcomes barriers and continually finds ways to be more efficient.</w:t>
      </w:r>
    </w:p>
    <w:p w:rsidR="00D34E94" w:rsidRDefault="00D34E94" w:rsidP="00D34E94">
      <w:pPr>
        <w:numPr>
          <w:ilvl w:val="0"/>
          <w:numId w:val="41"/>
        </w:numPr>
        <w:tabs>
          <w:tab w:val="clear" w:pos="360"/>
        </w:tabs>
        <w:ind w:left="709" w:hanging="709"/>
        <w:rPr>
          <w:rFonts w:ascii="Arial" w:hAnsi="Arial" w:cs="Arial"/>
          <w:sz w:val="20"/>
          <w:szCs w:val="20"/>
        </w:rPr>
      </w:pPr>
      <w:r w:rsidRPr="009966D6">
        <w:rPr>
          <w:rFonts w:ascii="Arial" w:hAnsi="Arial" w:cs="Arial"/>
          <w:sz w:val="20"/>
        </w:rPr>
        <w:t>Focus: Identifies core business problems and opportunities; seeks and proposes solutions while avoiding distractions.  Persists through achieving deliverables.</w:t>
      </w:r>
    </w:p>
    <w:p w:rsidR="00D34E94" w:rsidRPr="009966D6" w:rsidRDefault="00D34E94" w:rsidP="00D34E94">
      <w:pPr>
        <w:numPr>
          <w:ilvl w:val="0"/>
          <w:numId w:val="41"/>
        </w:numPr>
        <w:tabs>
          <w:tab w:val="clear" w:pos="360"/>
        </w:tabs>
        <w:ind w:left="709" w:hanging="709"/>
        <w:rPr>
          <w:rFonts w:ascii="Arial" w:hAnsi="Arial" w:cs="Arial"/>
          <w:sz w:val="20"/>
          <w:szCs w:val="20"/>
        </w:rPr>
      </w:pPr>
      <w:r w:rsidRPr="009966D6">
        <w:rPr>
          <w:rFonts w:ascii="Arial" w:hAnsi="Arial" w:cs="Arial"/>
          <w:sz w:val="20"/>
        </w:rPr>
        <w:t>Collaboration: Committed to helping others be successful; partners with key organizational stakeholders, individuals and teams outside own functional area to promote business alignment.</w:t>
      </w:r>
    </w:p>
    <w:p w:rsidR="00433C3C" w:rsidRPr="00E235E4" w:rsidRDefault="00433C3C" w:rsidP="00E235E4">
      <w:pPr>
        <w:widowControl w:val="0"/>
        <w:tabs>
          <w:tab w:val="left" w:pos="1110"/>
          <w:tab w:val="left" w:pos="2528"/>
        </w:tabs>
        <w:jc w:val="both"/>
        <w:rPr>
          <w:rFonts w:ascii="Arial" w:hAnsi="Arial" w:cs="Arial"/>
          <w:sz w:val="20"/>
          <w:szCs w:val="20"/>
        </w:rPr>
      </w:pPr>
    </w:p>
    <w:sectPr w:rsidR="00433C3C" w:rsidRPr="00E235E4" w:rsidSect="002D533F">
      <w:footerReference w:type="default" r:id="rId9"/>
      <w:pgSz w:w="11906" w:h="16838" w:code="9"/>
      <w:pgMar w:top="851" w:right="1134" w:bottom="567" w:left="1134" w:header="284"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6E" w:rsidRDefault="00704F6E">
      <w:r>
        <w:separator/>
      </w:r>
    </w:p>
  </w:endnote>
  <w:endnote w:type="continuationSeparator" w:id="0">
    <w:p w:rsidR="00704F6E" w:rsidRDefault="0070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altName w:val="Birch Std"/>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DED" w:rsidRPr="003461BC" w:rsidRDefault="0033646F" w:rsidP="000D33C6">
    <w:pPr>
      <w:pStyle w:val="Footer"/>
      <w:tabs>
        <w:tab w:val="clear" w:pos="8306"/>
        <w:tab w:val="right" w:pos="9781"/>
      </w:tabs>
      <w:rPr>
        <w:rFonts w:ascii="Arial" w:hAnsi="Arial" w:cs="Arial"/>
        <w:sz w:val="18"/>
        <w:szCs w:val="18"/>
      </w:rPr>
    </w:pPr>
    <w:r w:rsidRPr="00961DCE">
      <w:rPr>
        <w:rFonts w:ascii="Arial" w:hAnsi="Arial" w:cs="Arial"/>
        <w:sz w:val="20"/>
        <w:szCs w:val="20"/>
      </w:rPr>
      <w:t>Learning Consultant</w:t>
    </w:r>
    <w:r w:rsidR="00C14F00" w:rsidRPr="00961DCE">
      <w:rPr>
        <w:rFonts w:ascii="Arial" w:hAnsi="Arial" w:cs="Arial"/>
        <w:sz w:val="20"/>
        <w:szCs w:val="20"/>
      </w:rPr>
      <w:t>,</w:t>
    </w:r>
    <w:r w:rsidR="00190DED" w:rsidRPr="00961DCE">
      <w:rPr>
        <w:rFonts w:ascii="Arial" w:hAnsi="Arial" w:cs="Arial"/>
        <w:sz w:val="20"/>
        <w:szCs w:val="20"/>
      </w:rPr>
      <w:t xml:space="preserve"> </w:t>
    </w:r>
    <w:r w:rsidR="00F01FD1" w:rsidRPr="00961DCE">
      <w:rPr>
        <w:rFonts w:ascii="Arial" w:hAnsi="Arial" w:cs="Arial"/>
        <w:sz w:val="20"/>
        <w:szCs w:val="20"/>
      </w:rPr>
      <w:t>VET</w:t>
    </w:r>
    <w:r w:rsidR="00C14F00" w:rsidRPr="00961DCE">
      <w:rPr>
        <w:rFonts w:ascii="Arial" w:hAnsi="Arial" w:cs="Arial"/>
        <w:sz w:val="20"/>
        <w:szCs w:val="20"/>
      </w:rPr>
      <w:t>(</w:t>
    </w:r>
    <w:r w:rsidR="0055461C">
      <w:rPr>
        <w:rFonts w:ascii="Arial" w:hAnsi="Arial" w:cs="Arial"/>
        <w:sz w:val="20"/>
        <w:szCs w:val="20"/>
      </w:rPr>
      <w:t>NSW</w:t>
    </w:r>
    <w:r w:rsidR="002806E7" w:rsidRPr="00961DCE">
      <w:rPr>
        <w:rFonts w:ascii="Arial" w:hAnsi="Arial" w:cs="Arial"/>
        <w:sz w:val="20"/>
        <w:szCs w:val="20"/>
      </w:rPr>
      <w:t>)</w:t>
    </w:r>
    <w:r w:rsidR="00F01FD1">
      <w:rPr>
        <w:rFonts w:ascii="Arial" w:hAnsi="Arial" w:cs="Arial"/>
        <w:sz w:val="18"/>
        <w:szCs w:val="18"/>
      </w:rPr>
      <w:tab/>
    </w:r>
    <w:r w:rsidR="00D34E94">
      <w:rPr>
        <w:rFonts w:ascii="Arial" w:hAnsi="Arial" w:cs="Arial"/>
        <w:sz w:val="18"/>
        <w:szCs w:val="18"/>
      </w:rPr>
      <w:tab/>
    </w:r>
    <w:r w:rsidR="00190DED" w:rsidRPr="003461BC">
      <w:rPr>
        <w:rStyle w:val="PageNumber"/>
        <w:rFonts w:ascii="Arial" w:hAnsi="Arial" w:cs="Arial"/>
        <w:sz w:val="18"/>
        <w:szCs w:val="18"/>
      </w:rPr>
      <w:fldChar w:fldCharType="begin"/>
    </w:r>
    <w:r w:rsidR="00190DED" w:rsidRPr="003461BC">
      <w:rPr>
        <w:rStyle w:val="PageNumber"/>
        <w:rFonts w:ascii="Arial" w:hAnsi="Arial" w:cs="Arial"/>
        <w:sz w:val="18"/>
        <w:szCs w:val="18"/>
      </w:rPr>
      <w:instrText xml:space="preserve"> PAGE </w:instrText>
    </w:r>
    <w:r w:rsidR="00190DED" w:rsidRPr="003461BC">
      <w:rPr>
        <w:rStyle w:val="PageNumber"/>
        <w:rFonts w:ascii="Arial" w:hAnsi="Arial" w:cs="Arial"/>
        <w:sz w:val="18"/>
        <w:szCs w:val="18"/>
      </w:rPr>
      <w:fldChar w:fldCharType="separate"/>
    </w:r>
    <w:r w:rsidR="0055461C">
      <w:rPr>
        <w:rStyle w:val="PageNumber"/>
        <w:rFonts w:ascii="Arial" w:hAnsi="Arial" w:cs="Arial"/>
        <w:noProof/>
        <w:sz w:val="18"/>
        <w:szCs w:val="18"/>
      </w:rPr>
      <w:t>2</w:t>
    </w:r>
    <w:r w:rsidR="00190DED" w:rsidRPr="003461BC">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6E" w:rsidRDefault="00704F6E">
      <w:r>
        <w:separator/>
      </w:r>
    </w:p>
  </w:footnote>
  <w:footnote w:type="continuationSeparator" w:id="0">
    <w:p w:rsidR="00704F6E" w:rsidRDefault="00704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D50"/>
    <w:multiLevelType w:val="multilevel"/>
    <w:tmpl w:val="70968E2A"/>
    <w:lvl w:ilvl="0">
      <w:numFmt w:val="bullet"/>
      <w:lvlText w:val="•"/>
      <w:lvlJc w:val="left"/>
      <w:pPr>
        <w:ind w:left="567" w:hanging="567"/>
      </w:pPr>
      <w:rPr>
        <w:rFonts w:ascii="Vivaldi" w:hAnsi="Vivaldi" w:hint="default"/>
        <w:color w:val="auto"/>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10E1A37"/>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117643"/>
    <w:multiLevelType w:val="hybridMultilevel"/>
    <w:tmpl w:val="55680166"/>
    <w:lvl w:ilvl="0" w:tplc="C97C1FC8">
      <w:numFmt w:val="bullet"/>
      <w:lvlText w:val="•"/>
      <w:lvlJc w:val="left"/>
      <w:pPr>
        <w:ind w:left="720" w:hanging="360"/>
      </w:pPr>
      <w:rPr>
        <w:rFonts w:ascii="Vivaldi" w:hAnsi="Vival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D720C"/>
    <w:multiLevelType w:val="hybridMultilevel"/>
    <w:tmpl w:val="EFD4552A"/>
    <w:lvl w:ilvl="0" w:tplc="0C090001">
      <w:start w:val="1"/>
      <w:numFmt w:val="bullet"/>
      <w:lvlText w:val=""/>
      <w:lvlJc w:val="left"/>
      <w:pPr>
        <w:ind w:left="720" w:hanging="360"/>
      </w:pPr>
      <w:rPr>
        <w:rFonts w:ascii="Symbol" w:hAnsi="Symbol" w:hint="default"/>
      </w:rPr>
    </w:lvl>
    <w:lvl w:ilvl="1" w:tplc="9B6C0A12">
      <w:numFmt w:val="bullet"/>
      <w:lvlText w:val="•"/>
      <w:lvlJc w:val="left"/>
      <w:pPr>
        <w:tabs>
          <w:tab w:val="num" w:pos="227"/>
        </w:tabs>
        <w:ind w:left="227" w:hanging="227"/>
      </w:pPr>
      <w:rPr>
        <w:rFonts w:ascii="Vivaldi" w:hAnsi="Vivaldi"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F5A7A"/>
    <w:multiLevelType w:val="hybridMultilevel"/>
    <w:tmpl w:val="78889E4E"/>
    <w:lvl w:ilvl="0" w:tplc="878CAA58">
      <w:start w:val="1"/>
      <w:numFmt w:val="bullet"/>
      <w:lvlText w:val="•"/>
      <w:lvlJc w:val="left"/>
      <w:pPr>
        <w:tabs>
          <w:tab w:val="num" w:pos="567"/>
        </w:tabs>
        <w:ind w:left="567" w:hanging="567"/>
      </w:pPr>
      <w:rPr>
        <w:rFonts w:ascii="Vivaldi" w:hAnsi="Vivald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C5A68"/>
    <w:multiLevelType w:val="hybridMultilevel"/>
    <w:tmpl w:val="5650CA2A"/>
    <w:lvl w:ilvl="0" w:tplc="444EEE7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8B5BE2"/>
    <w:multiLevelType w:val="hybridMultilevel"/>
    <w:tmpl w:val="7A36ED70"/>
    <w:lvl w:ilvl="0" w:tplc="CF5EC918">
      <w:start w:val="1"/>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A785D"/>
    <w:multiLevelType w:val="hybridMultilevel"/>
    <w:tmpl w:val="AFD863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423755"/>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E154B9"/>
    <w:multiLevelType w:val="hybridMultilevel"/>
    <w:tmpl w:val="2A08C322"/>
    <w:lvl w:ilvl="0" w:tplc="C97C1FC8">
      <w:numFmt w:val="bullet"/>
      <w:lvlText w:val="•"/>
      <w:lvlJc w:val="left"/>
      <w:pPr>
        <w:ind w:left="720" w:hanging="360"/>
      </w:pPr>
      <w:rPr>
        <w:rFonts w:ascii="Vivaldi" w:hAnsi="Vival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F6244B"/>
    <w:multiLevelType w:val="hybridMultilevel"/>
    <w:tmpl w:val="18D04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723526"/>
    <w:multiLevelType w:val="hybridMultilevel"/>
    <w:tmpl w:val="68CE1CA8"/>
    <w:lvl w:ilvl="0" w:tplc="4E903EC8">
      <w:start w:val="1"/>
      <w:numFmt w:val="bullet"/>
      <w:lvlText w:val="•"/>
      <w:lvlJc w:val="left"/>
      <w:pPr>
        <w:tabs>
          <w:tab w:val="num" w:pos="567"/>
        </w:tabs>
        <w:ind w:left="567" w:hanging="567"/>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202D3"/>
    <w:multiLevelType w:val="hybridMultilevel"/>
    <w:tmpl w:val="7C2E605A"/>
    <w:lvl w:ilvl="0" w:tplc="11BCC854">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D3502AE"/>
    <w:multiLevelType w:val="hybridMultilevel"/>
    <w:tmpl w:val="002C0BEE"/>
    <w:lvl w:ilvl="0" w:tplc="0C090001">
      <w:start w:val="1"/>
      <w:numFmt w:val="bullet"/>
      <w:lvlText w:val=""/>
      <w:lvlJc w:val="left"/>
      <w:pPr>
        <w:ind w:left="720" w:hanging="360"/>
      </w:pPr>
      <w:rPr>
        <w:rFonts w:ascii="Symbol" w:hAnsi="Symbol" w:hint="default"/>
      </w:rPr>
    </w:lvl>
    <w:lvl w:ilvl="1" w:tplc="35406A88">
      <w:numFmt w:val="bullet"/>
      <w:lvlText w:val="•"/>
      <w:lvlJc w:val="left"/>
      <w:pPr>
        <w:tabs>
          <w:tab w:val="num" w:pos="227"/>
        </w:tabs>
        <w:ind w:left="227" w:hanging="227"/>
      </w:pPr>
      <w:rPr>
        <w:rFonts w:ascii="Vivaldi" w:hAnsi="Vivaldi"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1334C2"/>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D236DB"/>
    <w:multiLevelType w:val="multilevel"/>
    <w:tmpl w:val="7674E046"/>
    <w:lvl w:ilvl="0">
      <w:start w:val="1"/>
      <w:numFmt w:val="bullet"/>
      <w:lvlText w:val="•"/>
      <w:lvlJc w:val="left"/>
      <w:pPr>
        <w:ind w:left="227" w:hanging="227"/>
      </w:pPr>
      <w:rPr>
        <w:rFonts w:ascii="Vivaldi" w:hAnsi="Vivaldi"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FB5F00"/>
    <w:multiLevelType w:val="hybridMultilevel"/>
    <w:tmpl w:val="8C1EF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F6C03"/>
    <w:multiLevelType w:val="hybridMultilevel"/>
    <w:tmpl w:val="A5B0BE1C"/>
    <w:lvl w:ilvl="0" w:tplc="6FE05902">
      <w:start w:val="1"/>
      <w:numFmt w:val="bullet"/>
      <w:lvlText w:val="•"/>
      <w:lvlJc w:val="left"/>
      <w:pPr>
        <w:tabs>
          <w:tab w:val="num" w:pos="227"/>
        </w:tabs>
        <w:ind w:left="227" w:hanging="227"/>
      </w:pPr>
      <w:rPr>
        <w:rFonts w:ascii="Vivaldi" w:hAnsi="Vivaldi" w:cs="Courier New" w:hint="default"/>
        <w:color w:val="auto"/>
      </w:rPr>
    </w:lvl>
    <w:lvl w:ilvl="1" w:tplc="0C090003">
      <w:start w:val="1"/>
      <w:numFmt w:val="bullet"/>
      <w:lvlText w:val="o"/>
      <w:lvlJc w:val="left"/>
      <w:pPr>
        <w:tabs>
          <w:tab w:val="num" w:pos="1440"/>
        </w:tabs>
        <w:ind w:left="1440" w:hanging="360"/>
      </w:pPr>
      <w:rPr>
        <w:rFonts w:ascii="Courier New" w:hAnsi="Courier New" w:cs="Arial" w:hint="default"/>
      </w:rPr>
    </w:lvl>
    <w:lvl w:ilvl="2" w:tplc="0C090005">
      <w:start w:val="1"/>
      <w:numFmt w:val="bullet"/>
      <w:lvlText w:val=""/>
      <w:lvlJc w:val="left"/>
      <w:pPr>
        <w:tabs>
          <w:tab w:val="num" w:pos="2160"/>
        </w:tabs>
        <w:ind w:left="2160" w:hanging="360"/>
      </w:pPr>
      <w:rPr>
        <w:rFonts w:ascii="Wingdings" w:hAnsi="Wingdings" w:cs="Courier New" w:hint="default"/>
      </w:rPr>
    </w:lvl>
    <w:lvl w:ilvl="3" w:tplc="0C090001">
      <w:start w:val="1"/>
      <w:numFmt w:val="bullet"/>
      <w:lvlText w:val=""/>
      <w:lvlJc w:val="left"/>
      <w:pPr>
        <w:tabs>
          <w:tab w:val="num" w:pos="2880"/>
        </w:tabs>
        <w:ind w:left="2880" w:hanging="360"/>
      </w:pPr>
      <w:rPr>
        <w:rFonts w:ascii="Symbol" w:hAnsi="Symbol" w:cs="Cambria" w:hint="default"/>
      </w:rPr>
    </w:lvl>
    <w:lvl w:ilvl="4" w:tplc="0C090003">
      <w:start w:val="1"/>
      <w:numFmt w:val="bullet"/>
      <w:lvlText w:val="o"/>
      <w:lvlJc w:val="left"/>
      <w:pPr>
        <w:tabs>
          <w:tab w:val="num" w:pos="3600"/>
        </w:tabs>
        <w:ind w:left="3600" w:hanging="360"/>
      </w:pPr>
      <w:rPr>
        <w:rFonts w:ascii="Courier New" w:hAnsi="Courier New" w:cs="Arial" w:hint="default"/>
      </w:rPr>
    </w:lvl>
    <w:lvl w:ilvl="5" w:tplc="0C090005">
      <w:start w:val="1"/>
      <w:numFmt w:val="bullet"/>
      <w:lvlText w:val=""/>
      <w:lvlJc w:val="left"/>
      <w:pPr>
        <w:tabs>
          <w:tab w:val="num" w:pos="4320"/>
        </w:tabs>
        <w:ind w:left="4320" w:hanging="360"/>
      </w:pPr>
      <w:rPr>
        <w:rFonts w:ascii="Wingdings" w:hAnsi="Wingdings" w:cs="Courier New" w:hint="default"/>
      </w:rPr>
    </w:lvl>
    <w:lvl w:ilvl="6" w:tplc="0C090001">
      <w:start w:val="1"/>
      <w:numFmt w:val="bullet"/>
      <w:lvlText w:val=""/>
      <w:lvlJc w:val="left"/>
      <w:pPr>
        <w:tabs>
          <w:tab w:val="num" w:pos="5040"/>
        </w:tabs>
        <w:ind w:left="5040" w:hanging="360"/>
      </w:pPr>
      <w:rPr>
        <w:rFonts w:ascii="Symbol" w:hAnsi="Symbol" w:cs="Cambria" w:hint="default"/>
      </w:rPr>
    </w:lvl>
    <w:lvl w:ilvl="7" w:tplc="0C090003">
      <w:start w:val="1"/>
      <w:numFmt w:val="bullet"/>
      <w:lvlText w:val="o"/>
      <w:lvlJc w:val="left"/>
      <w:pPr>
        <w:tabs>
          <w:tab w:val="num" w:pos="5760"/>
        </w:tabs>
        <w:ind w:left="5760" w:hanging="360"/>
      </w:pPr>
      <w:rPr>
        <w:rFonts w:ascii="Courier New" w:hAnsi="Courier New" w:cs="Arial" w:hint="default"/>
      </w:rPr>
    </w:lvl>
    <w:lvl w:ilvl="8" w:tplc="0C090005">
      <w:start w:val="1"/>
      <w:numFmt w:val="bullet"/>
      <w:lvlText w:val=""/>
      <w:lvlJc w:val="left"/>
      <w:pPr>
        <w:tabs>
          <w:tab w:val="num" w:pos="6480"/>
        </w:tabs>
        <w:ind w:left="6480" w:hanging="360"/>
      </w:pPr>
      <w:rPr>
        <w:rFonts w:ascii="Wingdings" w:hAnsi="Wingdings" w:cs="Courier New" w:hint="default"/>
      </w:rPr>
    </w:lvl>
  </w:abstractNum>
  <w:abstractNum w:abstractNumId="18" w15:restartNumberingAfterBreak="0">
    <w:nsid w:val="38490668"/>
    <w:multiLevelType w:val="hybridMultilevel"/>
    <w:tmpl w:val="6E9E2260"/>
    <w:lvl w:ilvl="0" w:tplc="E5F68D5A">
      <w:numFmt w:val="bullet"/>
      <w:lvlText w:val="•"/>
      <w:lvlJc w:val="left"/>
      <w:pPr>
        <w:tabs>
          <w:tab w:val="num" w:pos="227"/>
        </w:tabs>
        <w:ind w:left="227" w:hanging="227"/>
      </w:pPr>
      <w:rPr>
        <w:rFonts w:ascii="Vivaldi" w:hAnsi="Vivaldi"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A24D70"/>
    <w:multiLevelType w:val="hybridMultilevel"/>
    <w:tmpl w:val="F170E41C"/>
    <w:lvl w:ilvl="0" w:tplc="0302CBDC">
      <w:start w:val="1"/>
      <w:numFmt w:val="bullet"/>
      <w:lvlText w:val="•"/>
      <w:lvlJc w:val="left"/>
      <w:pPr>
        <w:tabs>
          <w:tab w:val="num" w:pos="567"/>
        </w:tabs>
        <w:ind w:left="567" w:hanging="567"/>
      </w:pPr>
      <w:rPr>
        <w:rFonts w:ascii="Vivaldi" w:hAnsi="Vivaldi"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A152C"/>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59356F"/>
    <w:multiLevelType w:val="hybridMultilevel"/>
    <w:tmpl w:val="2668B02C"/>
    <w:lvl w:ilvl="0" w:tplc="388E23A8">
      <w:start w:val="1"/>
      <w:numFmt w:val="bullet"/>
      <w:lvlText w:val="•"/>
      <w:lvlJc w:val="left"/>
      <w:pPr>
        <w:tabs>
          <w:tab w:val="num" w:pos="284"/>
        </w:tabs>
        <w:ind w:left="284" w:hanging="284"/>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ambri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mbri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mbri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4423F0"/>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091185"/>
    <w:multiLevelType w:val="hybridMultilevel"/>
    <w:tmpl w:val="B7164A1E"/>
    <w:lvl w:ilvl="0" w:tplc="C97C1FC8">
      <w:numFmt w:val="bullet"/>
      <w:lvlText w:val="•"/>
      <w:lvlJc w:val="left"/>
      <w:pPr>
        <w:ind w:left="720" w:hanging="360"/>
      </w:pPr>
      <w:rPr>
        <w:rFonts w:ascii="Vivaldi" w:hAnsi="Vival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5C4A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7809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C05E98"/>
    <w:multiLevelType w:val="multilevel"/>
    <w:tmpl w:val="C5C003F0"/>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D451E53"/>
    <w:multiLevelType w:val="hybridMultilevel"/>
    <w:tmpl w:val="2F94B48E"/>
    <w:lvl w:ilvl="0" w:tplc="CC6E2816">
      <w:start w:val="1"/>
      <w:numFmt w:val="bullet"/>
      <w:lvlText w:val="•"/>
      <w:lvlJc w:val="left"/>
      <w:pPr>
        <w:tabs>
          <w:tab w:val="num" w:pos="567"/>
        </w:tabs>
        <w:ind w:left="567" w:hanging="567"/>
      </w:pPr>
      <w:rPr>
        <w:rFonts w:ascii="Vivaldi" w:hAnsi="Vivaldi"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5CE75B9"/>
    <w:multiLevelType w:val="hybridMultilevel"/>
    <w:tmpl w:val="1958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F4BA6"/>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C334870"/>
    <w:multiLevelType w:val="hybridMultilevel"/>
    <w:tmpl w:val="2EDE5212"/>
    <w:lvl w:ilvl="0" w:tplc="C620638C">
      <w:start w:val="1"/>
      <w:numFmt w:val="bullet"/>
      <w:lvlText w:val="•"/>
      <w:lvlJc w:val="left"/>
      <w:pPr>
        <w:tabs>
          <w:tab w:val="num" w:pos="284"/>
        </w:tabs>
        <w:ind w:left="284" w:hanging="284"/>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6951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E177AA"/>
    <w:multiLevelType w:val="hybridMultilevel"/>
    <w:tmpl w:val="126E7AC8"/>
    <w:lvl w:ilvl="0" w:tplc="C620638C">
      <w:start w:val="1"/>
      <w:numFmt w:val="bullet"/>
      <w:lvlText w:val="•"/>
      <w:lvlJc w:val="left"/>
      <w:pPr>
        <w:tabs>
          <w:tab w:val="num" w:pos="284"/>
        </w:tabs>
        <w:ind w:left="284" w:hanging="284"/>
      </w:pPr>
      <w:rPr>
        <w:rFonts w:ascii="Vivaldi" w:hAnsi="Vivaldi" w:hint="default"/>
        <w:color w:val="auto"/>
      </w:rPr>
    </w:lvl>
    <w:lvl w:ilvl="1" w:tplc="0C090001">
      <w:start w:val="1"/>
      <w:numFmt w:val="bullet"/>
      <w:lvlText w:val=""/>
      <w:lvlJc w:val="left"/>
      <w:pPr>
        <w:tabs>
          <w:tab w:val="num" w:pos="284"/>
        </w:tabs>
        <w:ind w:left="284" w:hanging="284"/>
      </w:pPr>
      <w:rPr>
        <w:rFonts w:ascii="Symbol" w:hAnsi="Symbol" w:cs="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950480"/>
    <w:multiLevelType w:val="hybridMultilevel"/>
    <w:tmpl w:val="43BAC5D4"/>
    <w:lvl w:ilvl="0" w:tplc="9B6C0A12">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65C1A"/>
    <w:multiLevelType w:val="hybridMultilevel"/>
    <w:tmpl w:val="58CAD90A"/>
    <w:lvl w:ilvl="0" w:tplc="14962BDA">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50B1FDF"/>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7564EF"/>
    <w:multiLevelType w:val="hybridMultilevel"/>
    <w:tmpl w:val="FE1C2B3C"/>
    <w:lvl w:ilvl="0" w:tplc="036A3AA2">
      <w:start w:val="1"/>
      <w:numFmt w:val="decimal"/>
      <w:lvlText w:val="%1."/>
      <w:lvlJc w:val="left"/>
      <w:pPr>
        <w:tabs>
          <w:tab w:val="num" w:pos="567"/>
        </w:tabs>
        <w:ind w:left="567" w:hanging="567"/>
      </w:pPr>
      <w:rPr>
        <w:rFonts w:ascii="Arial" w:hAnsi="Arial" w:cs="Courier" w:hint="default"/>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80C5E4D"/>
    <w:multiLevelType w:val="hybridMultilevel"/>
    <w:tmpl w:val="0540A9FA"/>
    <w:lvl w:ilvl="0" w:tplc="B89261D4">
      <w:numFmt w:val="bullet"/>
      <w:lvlText w:val="-"/>
      <w:lvlJc w:val="left"/>
      <w:pPr>
        <w:tabs>
          <w:tab w:val="num" w:pos="397"/>
        </w:tabs>
        <w:ind w:left="397" w:hanging="170"/>
      </w:pPr>
      <w:rPr>
        <w:rFonts w:ascii="Times New Roman" w:eastAsia="Times New Roman" w:hAnsi="Times New Roman" w:cs="Times New Roman" w:hint="default"/>
      </w:rPr>
    </w:lvl>
    <w:lvl w:ilvl="1" w:tplc="65DC023C">
      <w:numFmt w:val="bullet"/>
      <w:lvlText w:val="•"/>
      <w:lvlJc w:val="left"/>
      <w:pPr>
        <w:tabs>
          <w:tab w:val="num" w:pos="227"/>
        </w:tabs>
        <w:ind w:left="227" w:hanging="227"/>
      </w:pPr>
      <w:rPr>
        <w:rFonts w:ascii="Vivaldi" w:hAnsi="Vivaldi"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4F457A"/>
    <w:multiLevelType w:val="hybridMultilevel"/>
    <w:tmpl w:val="A9582C9A"/>
    <w:lvl w:ilvl="0" w:tplc="39E2F54A">
      <w:start w:val="1"/>
      <w:numFmt w:val="decimal"/>
      <w:lvlText w:val="%1."/>
      <w:lvlJc w:val="left"/>
      <w:pPr>
        <w:tabs>
          <w:tab w:val="num" w:pos="567"/>
        </w:tabs>
        <w:ind w:left="567" w:hanging="567"/>
      </w:pPr>
      <w:rPr>
        <w:rFonts w:ascii="Arial" w:hAnsi="Arial" w:cs="Courier" w:hint="default"/>
        <w:color w:val="auto"/>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A0F5B17"/>
    <w:multiLevelType w:val="hybridMultilevel"/>
    <w:tmpl w:val="B27007E4"/>
    <w:lvl w:ilvl="0" w:tplc="9B6C0A12">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BE2DBF"/>
    <w:multiLevelType w:val="multilevel"/>
    <w:tmpl w:val="E562661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7"/>
  </w:num>
  <w:num w:numId="4">
    <w:abstractNumId w:val="13"/>
  </w:num>
  <w:num w:numId="5">
    <w:abstractNumId w:val="3"/>
  </w:num>
  <w:num w:numId="6">
    <w:abstractNumId w:val="33"/>
  </w:num>
  <w:num w:numId="7">
    <w:abstractNumId w:val="39"/>
  </w:num>
  <w:num w:numId="8">
    <w:abstractNumId w:val="16"/>
  </w:num>
  <w:num w:numId="9">
    <w:abstractNumId w:val="10"/>
  </w:num>
  <w:num w:numId="10">
    <w:abstractNumId w:val="19"/>
  </w:num>
  <w:num w:numId="11">
    <w:abstractNumId w:val="15"/>
  </w:num>
  <w:num w:numId="12">
    <w:abstractNumId w:val="21"/>
  </w:num>
  <w:num w:numId="13">
    <w:abstractNumId w:val="17"/>
  </w:num>
  <w:num w:numId="14">
    <w:abstractNumId w:val="18"/>
  </w:num>
  <w:num w:numId="15">
    <w:abstractNumId w:val="24"/>
  </w:num>
  <w:num w:numId="16">
    <w:abstractNumId w:val="9"/>
  </w:num>
  <w:num w:numId="17">
    <w:abstractNumId w:val="26"/>
  </w:num>
  <w:num w:numId="18">
    <w:abstractNumId w:val="23"/>
  </w:num>
  <w:num w:numId="19">
    <w:abstractNumId w:val="40"/>
  </w:num>
  <w:num w:numId="20">
    <w:abstractNumId w:val="2"/>
  </w:num>
  <w:num w:numId="21">
    <w:abstractNumId w:val="35"/>
  </w:num>
  <w:num w:numId="22">
    <w:abstractNumId w:val="8"/>
  </w:num>
  <w:num w:numId="23">
    <w:abstractNumId w:val="14"/>
  </w:num>
  <w:num w:numId="24">
    <w:abstractNumId w:val="20"/>
  </w:num>
  <w:num w:numId="25">
    <w:abstractNumId w:val="22"/>
  </w:num>
  <w:num w:numId="26">
    <w:abstractNumId w:val="1"/>
  </w:num>
  <w:num w:numId="27">
    <w:abstractNumId w:val="29"/>
  </w:num>
  <w:num w:numId="28">
    <w:abstractNumId w:val="27"/>
  </w:num>
  <w:num w:numId="29">
    <w:abstractNumId w:val="38"/>
  </w:num>
  <w:num w:numId="30">
    <w:abstractNumId w:val="11"/>
  </w:num>
  <w:num w:numId="31">
    <w:abstractNumId w:val="30"/>
  </w:num>
  <w:num w:numId="32">
    <w:abstractNumId w:val="7"/>
  </w:num>
  <w:num w:numId="33">
    <w:abstractNumId w:val="34"/>
  </w:num>
  <w:num w:numId="34">
    <w:abstractNumId w:val="4"/>
  </w:num>
  <w:num w:numId="35">
    <w:abstractNumId w:val="32"/>
  </w:num>
  <w:num w:numId="36">
    <w:abstractNumId w:val="25"/>
  </w:num>
  <w:num w:numId="37">
    <w:abstractNumId w:val="0"/>
  </w:num>
  <w:num w:numId="38">
    <w:abstractNumId w:val="36"/>
  </w:num>
  <w:num w:numId="39">
    <w:abstractNumId w:val="12"/>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tham, Amanda">
    <w15:presenceInfo w15:providerId="AD" w15:userId="S-1-5-21-4027829005-1107895287-290554039-15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0C"/>
    <w:rsid w:val="0002363C"/>
    <w:rsid w:val="00032236"/>
    <w:rsid w:val="00032967"/>
    <w:rsid w:val="00040759"/>
    <w:rsid w:val="00047F6E"/>
    <w:rsid w:val="00054610"/>
    <w:rsid w:val="000D33C6"/>
    <w:rsid w:val="00127157"/>
    <w:rsid w:val="0013192F"/>
    <w:rsid w:val="001604D9"/>
    <w:rsid w:val="00190DED"/>
    <w:rsid w:val="001928A6"/>
    <w:rsid w:val="0019296A"/>
    <w:rsid w:val="0019311C"/>
    <w:rsid w:val="001B583B"/>
    <w:rsid w:val="001D4700"/>
    <w:rsid w:val="001D7374"/>
    <w:rsid w:val="00200F5E"/>
    <w:rsid w:val="00210CD9"/>
    <w:rsid w:val="00255F8C"/>
    <w:rsid w:val="00263C98"/>
    <w:rsid w:val="00277F70"/>
    <w:rsid w:val="002806E7"/>
    <w:rsid w:val="002A1A14"/>
    <w:rsid w:val="002D533F"/>
    <w:rsid w:val="00305EB1"/>
    <w:rsid w:val="003315C7"/>
    <w:rsid w:val="0033646F"/>
    <w:rsid w:val="00341AF2"/>
    <w:rsid w:val="00397F50"/>
    <w:rsid w:val="003F2078"/>
    <w:rsid w:val="003F69D3"/>
    <w:rsid w:val="0040428C"/>
    <w:rsid w:val="00420CA3"/>
    <w:rsid w:val="004235BE"/>
    <w:rsid w:val="004235F5"/>
    <w:rsid w:val="00424414"/>
    <w:rsid w:val="00433C3C"/>
    <w:rsid w:val="00457F4A"/>
    <w:rsid w:val="00462DE9"/>
    <w:rsid w:val="0049583C"/>
    <w:rsid w:val="004E01B9"/>
    <w:rsid w:val="004E2203"/>
    <w:rsid w:val="004F0F88"/>
    <w:rsid w:val="004F29F2"/>
    <w:rsid w:val="005058F8"/>
    <w:rsid w:val="00512C34"/>
    <w:rsid w:val="00514C61"/>
    <w:rsid w:val="005331B1"/>
    <w:rsid w:val="00533C8A"/>
    <w:rsid w:val="005431E0"/>
    <w:rsid w:val="00545369"/>
    <w:rsid w:val="00545F6C"/>
    <w:rsid w:val="00550785"/>
    <w:rsid w:val="0055461C"/>
    <w:rsid w:val="00560D46"/>
    <w:rsid w:val="00567C53"/>
    <w:rsid w:val="005746AB"/>
    <w:rsid w:val="005A0E8F"/>
    <w:rsid w:val="005A4223"/>
    <w:rsid w:val="005C73B0"/>
    <w:rsid w:val="005D5B0F"/>
    <w:rsid w:val="00600D68"/>
    <w:rsid w:val="006920DC"/>
    <w:rsid w:val="006B5260"/>
    <w:rsid w:val="00704F6E"/>
    <w:rsid w:val="00705BA5"/>
    <w:rsid w:val="00707EEE"/>
    <w:rsid w:val="00757C0C"/>
    <w:rsid w:val="007821BB"/>
    <w:rsid w:val="007A1358"/>
    <w:rsid w:val="007A52DC"/>
    <w:rsid w:val="007C27C2"/>
    <w:rsid w:val="007C5223"/>
    <w:rsid w:val="007F1248"/>
    <w:rsid w:val="007F7750"/>
    <w:rsid w:val="00803324"/>
    <w:rsid w:val="00807B69"/>
    <w:rsid w:val="008434EF"/>
    <w:rsid w:val="00864718"/>
    <w:rsid w:val="00870FBC"/>
    <w:rsid w:val="0088422A"/>
    <w:rsid w:val="008879C6"/>
    <w:rsid w:val="00895100"/>
    <w:rsid w:val="00896890"/>
    <w:rsid w:val="008D0830"/>
    <w:rsid w:val="009170BC"/>
    <w:rsid w:val="00924A55"/>
    <w:rsid w:val="00937E5C"/>
    <w:rsid w:val="00961DCE"/>
    <w:rsid w:val="009658C6"/>
    <w:rsid w:val="00977BC4"/>
    <w:rsid w:val="009872F3"/>
    <w:rsid w:val="009A2F12"/>
    <w:rsid w:val="00A14EDC"/>
    <w:rsid w:val="00A15507"/>
    <w:rsid w:val="00A666C8"/>
    <w:rsid w:val="00A87A3B"/>
    <w:rsid w:val="00AA1FEB"/>
    <w:rsid w:val="00AB032C"/>
    <w:rsid w:val="00AB6A33"/>
    <w:rsid w:val="00AC7049"/>
    <w:rsid w:val="00AF1AFC"/>
    <w:rsid w:val="00AF677B"/>
    <w:rsid w:val="00B72E13"/>
    <w:rsid w:val="00B737F9"/>
    <w:rsid w:val="00B81314"/>
    <w:rsid w:val="00B91FB2"/>
    <w:rsid w:val="00BA5F06"/>
    <w:rsid w:val="00BB3093"/>
    <w:rsid w:val="00BC78E8"/>
    <w:rsid w:val="00BD3B60"/>
    <w:rsid w:val="00BD3FDD"/>
    <w:rsid w:val="00BE3902"/>
    <w:rsid w:val="00C0594B"/>
    <w:rsid w:val="00C10CE7"/>
    <w:rsid w:val="00C14532"/>
    <w:rsid w:val="00C14F00"/>
    <w:rsid w:val="00C208ED"/>
    <w:rsid w:val="00C40D2D"/>
    <w:rsid w:val="00C47318"/>
    <w:rsid w:val="00C62785"/>
    <w:rsid w:val="00CA5C77"/>
    <w:rsid w:val="00CB3A7F"/>
    <w:rsid w:val="00CB526D"/>
    <w:rsid w:val="00CD136E"/>
    <w:rsid w:val="00D0721A"/>
    <w:rsid w:val="00D31793"/>
    <w:rsid w:val="00D34E94"/>
    <w:rsid w:val="00D37666"/>
    <w:rsid w:val="00D607CE"/>
    <w:rsid w:val="00DA62A5"/>
    <w:rsid w:val="00DC596E"/>
    <w:rsid w:val="00E0055C"/>
    <w:rsid w:val="00E01F61"/>
    <w:rsid w:val="00E128E9"/>
    <w:rsid w:val="00E16782"/>
    <w:rsid w:val="00E235E4"/>
    <w:rsid w:val="00E32E95"/>
    <w:rsid w:val="00E60366"/>
    <w:rsid w:val="00E60EBC"/>
    <w:rsid w:val="00E72D62"/>
    <w:rsid w:val="00E97FA9"/>
    <w:rsid w:val="00EC74F1"/>
    <w:rsid w:val="00EE03CE"/>
    <w:rsid w:val="00EE2B5D"/>
    <w:rsid w:val="00EE540C"/>
    <w:rsid w:val="00EF4530"/>
    <w:rsid w:val="00F01FD1"/>
    <w:rsid w:val="00F121FF"/>
    <w:rsid w:val="00F25D40"/>
    <w:rsid w:val="00F265E5"/>
    <w:rsid w:val="00F35369"/>
    <w:rsid w:val="00F44234"/>
    <w:rsid w:val="00F6774A"/>
    <w:rsid w:val="00F8261A"/>
    <w:rsid w:val="00F95D80"/>
    <w:rsid w:val="00F9743D"/>
    <w:rsid w:val="00FA1327"/>
    <w:rsid w:val="00FB5BD0"/>
    <w:rsid w:val="00FB6067"/>
    <w:rsid w:val="00FC3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A03E61B"/>
  <w15:chartTrackingRefBased/>
  <w15:docId w15:val="{6180F1BA-D180-4560-80DD-3C7C63C0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5CA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45CAC"/>
    <w:pPr>
      <w:jc w:val="center"/>
    </w:pPr>
    <w:rPr>
      <w:sz w:val="56"/>
    </w:rPr>
  </w:style>
  <w:style w:type="character" w:customStyle="1" w:styleId="TitleChar">
    <w:name w:val="Title Char"/>
    <w:link w:val="Title"/>
    <w:uiPriority w:val="10"/>
    <w:locked/>
    <w:rPr>
      <w:rFonts w:ascii="Cambria" w:hAnsi="Cambria" w:cs="Times New Roman"/>
      <w:b/>
      <w:bCs/>
      <w:kern w:val="28"/>
      <w:sz w:val="32"/>
      <w:szCs w:val="32"/>
      <w:lang w:val="x-none" w:eastAsia="en-US"/>
    </w:rPr>
  </w:style>
  <w:style w:type="table" w:styleId="TableGrid">
    <w:name w:val="Table Grid"/>
    <w:basedOn w:val="TableNormal"/>
    <w:uiPriority w:val="99"/>
    <w:rsid w:val="006365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2166F"/>
    <w:rPr>
      <w:rFonts w:ascii="Tahoma" w:hAnsi="Tahoma" w:cs="Tahoma"/>
      <w:sz w:val="16"/>
      <w:szCs w:val="16"/>
    </w:rPr>
  </w:style>
  <w:style w:type="character" w:customStyle="1" w:styleId="BalloonTextChar">
    <w:name w:val="Balloon Text Char"/>
    <w:link w:val="BalloonText"/>
    <w:uiPriority w:val="99"/>
    <w:semiHidden/>
    <w:rsid w:val="0092166F"/>
    <w:rPr>
      <w:rFonts w:ascii="Tahoma" w:hAnsi="Tahoma" w:cs="Tahoma"/>
      <w:sz w:val="16"/>
      <w:szCs w:val="16"/>
      <w:lang w:val="en-AU"/>
    </w:rPr>
  </w:style>
  <w:style w:type="paragraph" w:customStyle="1" w:styleId="ColorfulList-Accent11">
    <w:name w:val="Colorful List - Accent 11"/>
    <w:basedOn w:val="Normal"/>
    <w:uiPriority w:val="34"/>
    <w:qFormat/>
    <w:rsid w:val="005C1D41"/>
    <w:pPr>
      <w:ind w:left="720"/>
    </w:pPr>
  </w:style>
  <w:style w:type="paragraph" w:styleId="Header">
    <w:name w:val="header"/>
    <w:basedOn w:val="Normal"/>
    <w:rsid w:val="003461BC"/>
    <w:pPr>
      <w:tabs>
        <w:tab w:val="center" w:pos="4153"/>
        <w:tab w:val="right" w:pos="8306"/>
      </w:tabs>
    </w:pPr>
  </w:style>
  <w:style w:type="paragraph" w:styleId="Footer">
    <w:name w:val="footer"/>
    <w:basedOn w:val="Normal"/>
    <w:rsid w:val="003461BC"/>
    <w:pPr>
      <w:tabs>
        <w:tab w:val="center" w:pos="4153"/>
        <w:tab w:val="right" w:pos="8306"/>
      </w:tabs>
    </w:pPr>
  </w:style>
  <w:style w:type="character" w:styleId="PageNumber">
    <w:name w:val="page number"/>
    <w:basedOn w:val="DefaultParagraphFont"/>
    <w:rsid w:val="003461BC"/>
  </w:style>
  <w:style w:type="paragraph" w:styleId="ListParagraph">
    <w:name w:val="List Paragraph"/>
    <w:basedOn w:val="Normal"/>
    <w:uiPriority w:val="34"/>
    <w:qFormat/>
    <w:rsid w:val="00F8261A"/>
    <w:pPr>
      <w:ind w:left="720"/>
    </w:pPr>
  </w:style>
  <w:style w:type="paragraph" w:styleId="BodyText">
    <w:name w:val="Body Text"/>
    <w:basedOn w:val="Normal"/>
    <w:link w:val="BodyTextChar"/>
    <w:rsid w:val="00E235E4"/>
    <w:pPr>
      <w:overflowPunct w:val="0"/>
      <w:autoSpaceDE w:val="0"/>
      <w:autoSpaceDN w:val="0"/>
      <w:adjustRightInd w:val="0"/>
      <w:spacing w:after="120"/>
    </w:pPr>
    <w:rPr>
      <w:szCs w:val="20"/>
    </w:rPr>
  </w:style>
  <w:style w:type="character" w:customStyle="1" w:styleId="BodyTextChar">
    <w:name w:val="Body Text Char"/>
    <w:link w:val="BodyText"/>
    <w:rsid w:val="00E235E4"/>
    <w:rPr>
      <w:sz w:val="24"/>
      <w:lang w:val="en-AU"/>
    </w:rPr>
  </w:style>
  <w:style w:type="paragraph" w:styleId="BodyTextIndent3">
    <w:name w:val="Body Text Indent 3"/>
    <w:basedOn w:val="Normal"/>
    <w:link w:val="BodyTextIndent3Char"/>
    <w:uiPriority w:val="99"/>
    <w:semiHidden/>
    <w:unhideWhenUsed/>
    <w:rsid w:val="005331B1"/>
    <w:pPr>
      <w:spacing w:after="120"/>
      <w:ind w:left="283"/>
    </w:pPr>
    <w:rPr>
      <w:sz w:val="16"/>
      <w:szCs w:val="16"/>
    </w:rPr>
  </w:style>
  <w:style w:type="character" w:customStyle="1" w:styleId="BodyTextIndent3Char">
    <w:name w:val="Body Text Indent 3 Char"/>
    <w:link w:val="BodyTextIndent3"/>
    <w:uiPriority w:val="99"/>
    <w:semiHidden/>
    <w:rsid w:val="005331B1"/>
    <w:rPr>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6974-9B12-479C-B10C-4C3AC30B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1018</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Thomson Learning</Company>
  <LinksUpToDate>false</LinksUpToDate>
  <CharactersWithSpaces>7654</CharactersWithSpaces>
  <SharedDoc>false</SharedDoc>
  <HLinks>
    <vt:vector size="6" baseType="variant">
      <vt:variant>
        <vt:i4>3211348</vt:i4>
      </vt:variant>
      <vt:variant>
        <vt:i4>-1</vt:i4>
      </vt:variant>
      <vt:variant>
        <vt:i4>1027</vt:i4>
      </vt:variant>
      <vt:variant>
        <vt:i4>1</vt:i4>
      </vt:variant>
      <vt:variant>
        <vt:lpwstr>http://inside/sites/corp/comm/branding/Logo%20Files/JPG%20Format%20(for%20MS%20Office%20--%20solid%20background)/CL_Logo_RGB_JPG.jpg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Marie Kerr</dc:creator>
  <cp:keywords/>
  <cp:lastModifiedBy>Latham, Amanda</cp:lastModifiedBy>
  <cp:revision>3</cp:revision>
  <cp:lastPrinted>2016-05-13T04:33:00Z</cp:lastPrinted>
  <dcterms:created xsi:type="dcterms:W3CDTF">2017-02-17T04:20:00Z</dcterms:created>
  <dcterms:modified xsi:type="dcterms:W3CDTF">2017-02-17T04:21:00Z</dcterms:modified>
</cp:coreProperties>
</file>